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B" w:rsidRPr="008426EF" w:rsidRDefault="00035814" w:rsidP="008954D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6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Тема: </w:t>
      </w:r>
      <w:r w:rsidR="00A71F69" w:rsidRPr="008426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«Что такое </w:t>
      </w:r>
      <w:proofErr w:type="spellStart"/>
      <w:r w:rsidR="00A71F69" w:rsidRPr="008426EF">
        <w:rPr>
          <w:rFonts w:ascii="Times New Roman" w:hAnsi="Times New Roman" w:cs="Times New Roman"/>
          <w:b/>
          <w:color w:val="FF0000"/>
          <w:sz w:val="24"/>
          <w:szCs w:val="24"/>
        </w:rPr>
        <w:t>креативность</w:t>
      </w:r>
      <w:proofErr w:type="spellEnd"/>
      <w:r w:rsidR="00A71F69" w:rsidRPr="008426EF">
        <w:rPr>
          <w:rFonts w:ascii="Times New Roman" w:hAnsi="Times New Roman" w:cs="Times New Roman"/>
          <w:b/>
          <w:color w:val="FF0000"/>
          <w:sz w:val="24"/>
          <w:szCs w:val="24"/>
        </w:rPr>
        <w:t>?»</w:t>
      </w:r>
    </w:p>
    <w:p w:rsidR="008426EF" w:rsidRDefault="00035814" w:rsidP="008954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426EF">
        <w:rPr>
          <w:rFonts w:ascii="Times New Roman" w:hAnsi="Times New Roman" w:cs="Times New Roman"/>
          <w:color w:val="FF0000"/>
          <w:sz w:val="24"/>
          <w:szCs w:val="24"/>
        </w:rPr>
        <w:t>Цели и задачи: овладение техникой использования приёмов ТРИЗ-РТВ на основе приёмов фантазирования</w:t>
      </w:r>
    </w:p>
    <w:p w:rsidR="00035814" w:rsidRPr="008426EF" w:rsidRDefault="008426EF" w:rsidP="008954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Задачи:</w:t>
      </w:r>
      <w:r w:rsidR="00035814" w:rsidRPr="008426EF">
        <w:rPr>
          <w:rFonts w:ascii="Times New Roman" w:hAnsi="Times New Roman" w:cs="Times New Roman"/>
          <w:color w:val="FF0000"/>
          <w:sz w:val="24"/>
          <w:szCs w:val="24"/>
        </w:rPr>
        <w:t xml:space="preserve"> развитие мышления, воображения, речи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умение видеть необычное в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обычном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нестандартность мышления</w:t>
      </w:r>
      <w:r w:rsidR="00035814" w:rsidRPr="008426E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5814" w:rsidRPr="0059237E" w:rsidRDefault="00035814" w:rsidP="008954DE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</w:t>
      </w:r>
      <w:r w:rsidRPr="0059237E">
        <w:rPr>
          <w:rFonts w:ascii="Times New Roman" w:hAnsi="Times New Roman" w:cs="Times New Roman"/>
        </w:rPr>
        <w:t>Ход урока.</w:t>
      </w:r>
    </w:p>
    <w:p w:rsidR="00035814" w:rsidRPr="001563B6" w:rsidRDefault="001A6A2B" w:rsidP="008954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Мотивация. </w:t>
      </w:r>
      <w:r w:rsidR="00035814" w:rsidRPr="001563B6">
        <w:rPr>
          <w:rFonts w:ascii="Times New Roman" w:hAnsi="Times New Roman" w:cs="Times New Roman"/>
          <w:b/>
          <w:u w:val="single"/>
        </w:rPr>
        <w:t>Беседа «</w:t>
      </w:r>
      <w:r w:rsidR="0035305E" w:rsidRPr="001563B6">
        <w:rPr>
          <w:rFonts w:ascii="Times New Roman" w:hAnsi="Times New Roman" w:cs="Times New Roman"/>
          <w:b/>
          <w:u w:val="single"/>
        </w:rPr>
        <w:t xml:space="preserve">Что такое </w:t>
      </w:r>
      <w:proofErr w:type="spellStart"/>
      <w:r w:rsidR="0035305E" w:rsidRPr="001563B6">
        <w:rPr>
          <w:rFonts w:ascii="Times New Roman" w:hAnsi="Times New Roman" w:cs="Times New Roman"/>
          <w:b/>
          <w:u w:val="single"/>
        </w:rPr>
        <w:t>креативность</w:t>
      </w:r>
      <w:proofErr w:type="spellEnd"/>
      <w:r w:rsidR="00035814" w:rsidRPr="001563B6">
        <w:rPr>
          <w:rFonts w:ascii="Times New Roman" w:hAnsi="Times New Roman" w:cs="Times New Roman"/>
          <w:b/>
          <w:u w:val="single"/>
        </w:rPr>
        <w:t>?»</w:t>
      </w:r>
    </w:p>
    <w:p w:rsidR="0035305E" w:rsidRPr="001563B6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5814" w:rsidRPr="001563B6">
        <w:rPr>
          <w:rFonts w:ascii="Times New Roman" w:hAnsi="Times New Roman" w:cs="Times New Roman"/>
        </w:rPr>
        <w:t xml:space="preserve"> </w:t>
      </w:r>
      <w:r w:rsidR="0035305E" w:rsidRPr="001563B6">
        <w:rPr>
          <w:rFonts w:ascii="Times New Roman" w:hAnsi="Times New Roman" w:cs="Times New Roman"/>
        </w:rPr>
        <w:t xml:space="preserve"> Сегодняшнее мероприятие я хотела бы начать с</w:t>
      </w:r>
      <w:r>
        <w:rPr>
          <w:rFonts w:ascii="Times New Roman" w:hAnsi="Times New Roman" w:cs="Times New Roman"/>
        </w:rPr>
        <w:t xml:space="preserve"> </w:t>
      </w:r>
      <w:r w:rsidR="00A71F69"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</w:rPr>
        <w:t xml:space="preserve"> картин. Посмотрите на </w:t>
      </w:r>
      <w:r w:rsidR="00A71F69">
        <w:rPr>
          <w:rFonts w:ascii="Times New Roman" w:hAnsi="Times New Roman" w:cs="Times New Roman"/>
        </w:rPr>
        <w:t>них</w:t>
      </w:r>
      <w:r w:rsidR="0035305E" w:rsidRPr="001563B6">
        <w:rPr>
          <w:rFonts w:ascii="Times New Roman" w:hAnsi="Times New Roman" w:cs="Times New Roman"/>
        </w:rPr>
        <w:t xml:space="preserve"> внимательно и скажите,  что вы видите. Поделитесь своими мыслями, впечатлениями</w:t>
      </w:r>
      <w:r w:rsidR="00A71F69">
        <w:rPr>
          <w:rFonts w:ascii="Times New Roman" w:hAnsi="Times New Roman" w:cs="Times New Roman"/>
        </w:rPr>
        <w:t>, эмоциями и настроением</w:t>
      </w:r>
      <w:r w:rsidR="0035305E" w:rsidRPr="001563B6">
        <w:rPr>
          <w:rFonts w:ascii="Times New Roman" w:hAnsi="Times New Roman" w:cs="Times New Roman"/>
        </w:rPr>
        <w:t xml:space="preserve">. </w:t>
      </w:r>
    </w:p>
    <w:p w:rsidR="001A6A2B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305E" w:rsidRPr="001563B6">
        <w:rPr>
          <w:rFonts w:ascii="Times New Roman" w:hAnsi="Times New Roman" w:cs="Times New Roman"/>
        </w:rPr>
        <w:t xml:space="preserve">Как вы думаете, почему так много разных мнений мы услышали? </w:t>
      </w:r>
      <w:proofErr w:type="gramStart"/>
      <w:r w:rsidR="0035305E" w:rsidRPr="001563B6">
        <w:rPr>
          <w:rFonts w:ascii="Times New Roman" w:hAnsi="Times New Roman" w:cs="Times New Roman"/>
        </w:rPr>
        <w:t>Есть ли среди них правильные и неправильные?</w:t>
      </w:r>
      <w:proofErr w:type="gramEnd"/>
      <w:r w:rsidR="0035305E" w:rsidRPr="001563B6">
        <w:rPr>
          <w:rFonts w:ascii="Times New Roman" w:hAnsi="Times New Roman" w:cs="Times New Roman"/>
        </w:rPr>
        <w:t xml:space="preserve"> (Нет, все они правильные).   </w:t>
      </w:r>
    </w:p>
    <w:p w:rsidR="00A71F69" w:rsidRDefault="00A71F69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563B6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305E" w:rsidRPr="001563B6">
        <w:rPr>
          <w:rFonts w:ascii="Times New Roman" w:hAnsi="Times New Roman" w:cs="Times New Roman"/>
        </w:rPr>
        <w:t xml:space="preserve">Знаете, ребята, такие картины написаны в </w:t>
      </w:r>
      <w:proofErr w:type="spellStart"/>
      <w:r w:rsidR="0035305E" w:rsidRPr="001563B6">
        <w:rPr>
          <w:rFonts w:ascii="Times New Roman" w:hAnsi="Times New Roman" w:cs="Times New Roman"/>
        </w:rPr>
        <w:t>креативной</w:t>
      </w:r>
      <w:proofErr w:type="spellEnd"/>
      <w:r w:rsidR="0035305E" w:rsidRPr="001563B6">
        <w:rPr>
          <w:rFonts w:ascii="Times New Roman" w:hAnsi="Times New Roman" w:cs="Times New Roman"/>
        </w:rPr>
        <w:t xml:space="preserve"> технике, которая называется </w:t>
      </w:r>
      <w:r w:rsidR="0035305E" w:rsidRPr="00624EDA">
        <w:rPr>
          <w:rFonts w:ascii="Times New Roman" w:hAnsi="Times New Roman" w:cs="Times New Roman"/>
          <w:b/>
        </w:rPr>
        <w:t>абстракционизм</w:t>
      </w:r>
      <w:r w:rsidR="001563B6" w:rsidRPr="001563B6">
        <w:rPr>
          <w:rFonts w:ascii="Times New Roman" w:hAnsi="Times New Roman" w:cs="Times New Roman"/>
        </w:rPr>
        <w:t xml:space="preserve"> – направление в искусстве,</w:t>
      </w:r>
      <w:r w:rsidR="0035305E" w:rsidRPr="001563B6">
        <w:rPr>
          <w:rFonts w:ascii="Times New Roman" w:hAnsi="Times New Roman" w:cs="Times New Roman"/>
        </w:rPr>
        <w:t xml:space="preserve"> </w:t>
      </w:r>
      <w:r w:rsidR="001563B6" w:rsidRPr="001563B6">
        <w:rPr>
          <w:rFonts w:ascii="Times New Roman" w:hAnsi="Times New Roman" w:cs="Times New Roman"/>
        </w:rPr>
        <w:t>когда изображения реальных предметов  заменяются геометрическими фигурами, линиями или цветовыми пятнами</w:t>
      </w:r>
      <w:r w:rsidR="00A71F69">
        <w:rPr>
          <w:rFonts w:ascii="Times New Roman" w:hAnsi="Times New Roman" w:cs="Times New Roman"/>
        </w:rPr>
        <w:t>, и каждых в них видит то, что хочет, что подсказывает ему его воображение</w:t>
      </w:r>
      <w:r w:rsidR="001563B6" w:rsidRPr="001563B6">
        <w:rPr>
          <w:rFonts w:ascii="Times New Roman" w:hAnsi="Times New Roman" w:cs="Times New Roman"/>
        </w:rPr>
        <w:t xml:space="preserve">. </w:t>
      </w:r>
    </w:p>
    <w:p w:rsidR="001563B6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63B6">
        <w:rPr>
          <w:rFonts w:ascii="Times New Roman" w:hAnsi="Times New Roman" w:cs="Times New Roman"/>
        </w:rPr>
        <w:t>Какие спосо</w:t>
      </w:r>
      <w:r w:rsidR="00A71F69">
        <w:rPr>
          <w:rFonts w:ascii="Times New Roman" w:hAnsi="Times New Roman" w:cs="Times New Roman"/>
        </w:rPr>
        <w:t>бности развивают такие картины?</w:t>
      </w:r>
    </w:p>
    <w:p w:rsidR="00624EDA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="001563B6">
        <w:rPr>
          <w:rFonts w:ascii="Times New Roman" w:hAnsi="Times New Roman" w:cs="Times New Roman"/>
        </w:rPr>
        <w:t xml:space="preserve">Все ваши ответы верные. Эти картины </w:t>
      </w:r>
      <w:r w:rsidR="00EB2D7F">
        <w:rPr>
          <w:rFonts w:ascii="Times New Roman" w:hAnsi="Times New Roman" w:cs="Times New Roman"/>
        </w:rPr>
        <w:t xml:space="preserve">учат </w:t>
      </w:r>
      <w:r w:rsidR="001563B6">
        <w:rPr>
          <w:rFonts w:ascii="Times New Roman" w:hAnsi="Times New Roman" w:cs="Times New Roman"/>
        </w:rPr>
        <w:t xml:space="preserve">нас </w:t>
      </w:r>
      <w:proofErr w:type="spellStart"/>
      <w:r w:rsidR="001563B6" w:rsidRPr="00A71F69">
        <w:rPr>
          <w:rFonts w:ascii="Times New Roman" w:hAnsi="Times New Roman" w:cs="Times New Roman"/>
          <w:b/>
          <w:u w:val="single"/>
        </w:rPr>
        <w:t>креативно</w:t>
      </w:r>
      <w:proofErr w:type="spellEnd"/>
      <w:r w:rsidR="001563B6" w:rsidRPr="00A71F69">
        <w:rPr>
          <w:rFonts w:ascii="Times New Roman" w:hAnsi="Times New Roman" w:cs="Times New Roman"/>
          <w:b/>
          <w:u w:val="single"/>
        </w:rPr>
        <w:t xml:space="preserve"> мыслить. </w:t>
      </w:r>
    </w:p>
    <w:p w:rsidR="00A71F69" w:rsidRPr="00A71F69" w:rsidRDefault="00A71F69" w:rsidP="001563B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71F69" w:rsidRDefault="00624EDA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223B">
        <w:rPr>
          <w:rFonts w:ascii="Times New Roman" w:hAnsi="Times New Roman" w:cs="Times New Roman"/>
        </w:rPr>
        <w:t>А что такое</w:t>
      </w:r>
      <w:r w:rsidR="00EB2D7F">
        <w:rPr>
          <w:rFonts w:ascii="Times New Roman" w:hAnsi="Times New Roman" w:cs="Times New Roman"/>
        </w:rPr>
        <w:t xml:space="preserve"> </w:t>
      </w:r>
      <w:proofErr w:type="spellStart"/>
      <w:r w:rsidR="00EB2D7F">
        <w:rPr>
          <w:rFonts w:ascii="Times New Roman" w:hAnsi="Times New Roman" w:cs="Times New Roman"/>
        </w:rPr>
        <w:t>креативность</w:t>
      </w:r>
      <w:proofErr w:type="spellEnd"/>
      <w:r w:rsidR="00EB2D7F">
        <w:rPr>
          <w:rFonts w:ascii="Times New Roman" w:hAnsi="Times New Roman" w:cs="Times New Roman"/>
        </w:rPr>
        <w:t xml:space="preserve">? Давайте подумаем и расшифруем это понятие с помощью этих символов </w:t>
      </w:r>
    </w:p>
    <w:p w:rsidR="00EB2D7F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остались еще два понятия? (Творчество, инновации, нестандартность невозможны без фантазии и воображения)</w:t>
      </w:r>
    </w:p>
    <w:p w:rsidR="00A71F69" w:rsidRDefault="00A71F69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A6A2B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59237E">
        <w:rPr>
          <w:rFonts w:ascii="Times New Roman" w:hAnsi="Times New Roman" w:cs="Times New Roman"/>
        </w:rPr>
        <w:t>Креативность</w:t>
      </w:r>
      <w:proofErr w:type="spellEnd"/>
      <w:r w:rsidR="0059237E">
        <w:rPr>
          <w:rFonts w:ascii="Times New Roman" w:hAnsi="Times New Roman" w:cs="Times New Roman"/>
        </w:rPr>
        <w:t xml:space="preserve"> </w:t>
      </w:r>
      <w:proofErr w:type="gramStart"/>
      <w:r w:rsidR="0059237E">
        <w:rPr>
          <w:rFonts w:ascii="Times New Roman" w:hAnsi="Times New Roman" w:cs="Times New Roman"/>
        </w:rPr>
        <w:t>свойственна</w:t>
      </w:r>
      <w:proofErr w:type="gramEnd"/>
      <w:r w:rsidR="0059237E">
        <w:rPr>
          <w:rFonts w:ascii="Times New Roman" w:hAnsi="Times New Roman" w:cs="Times New Roman"/>
        </w:rPr>
        <w:t xml:space="preserve"> каждому человеку. Она присуща и ребенку, который рисует картинку, и домохозяйке, изобретающей новое блюдо, и водителю, который придумал, как сэкономить бензин.</w:t>
      </w:r>
      <w:r>
        <w:rPr>
          <w:rFonts w:ascii="Times New Roman" w:hAnsi="Times New Roman" w:cs="Times New Roman"/>
        </w:rPr>
        <w:t xml:space="preserve"> Повседневная жизнь уже невозможна без </w:t>
      </w:r>
      <w:proofErr w:type="spellStart"/>
      <w:r>
        <w:rPr>
          <w:rFonts w:ascii="Times New Roman" w:hAnsi="Times New Roman" w:cs="Times New Roman"/>
        </w:rPr>
        <w:t>креативности</w:t>
      </w:r>
      <w:proofErr w:type="spellEnd"/>
      <w:r>
        <w:rPr>
          <w:rFonts w:ascii="Times New Roman" w:hAnsi="Times New Roman" w:cs="Times New Roman"/>
        </w:rPr>
        <w:t>.</w:t>
      </w:r>
    </w:p>
    <w:p w:rsidR="001A6A2B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237E">
        <w:rPr>
          <w:rFonts w:ascii="Times New Roman" w:hAnsi="Times New Roman" w:cs="Times New Roman"/>
        </w:rPr>
        <w:t xml:space="preserve"> И сейчас вы </w:t>
      </w:r>
      <w:proofErr w:type="gramStart"/>
      <w:r w:rsidR="0059237E">
        <w:rPr>
          <w:rFonts w:ascii="Times New Roman" w:hAnsi="Times New Roman" w:cs="Times New Roman"/>
        </w:rPr>
        <w:t>убедитесь</w:t>
      </w:r>
      <w:proofErr w:type="gramEnd"/>
      <w:r>
        <w:rPr>
          <w:rFonts w:ascii="Times New Roman" w:hAnsi="Times New Roman" w:cs="Times New Roman"/>
        </w:rPr>
        <w:t>/ я хочу вас убедить в том</w:t>
      </w:r>
      <w:r w:rsidR="0059237E">
        <w:rPr>
          <w:rFonts w:ascii="Times New Roman" w:hAnsi="Times New Roman" w:cs="Times New Roman"/>
        </w:rPr>
        <w:t xml:space="preserve">, что также умеете </w:t>
      </w:r>
      <w:proofErr w:type="spellStart"/>
      <w:r w:rsidR="0059237E">
        <w:rPr>
          <w:rFonts w:ascii="Times New Roman" w:hAnsi="Times New Roman" w:cs="Times New Roman"/>
        </w:rPr>
        <w:t>креативно</w:t>
      </w:r>
      <w:proofErr w:type="spellEnd"/>
      <w:r w:rsidR="0059237E">
        <w:rPr>
          <w:rFonts w:ascii="Times New Roman" w:hAnsi="Times New Roman" w:cs="Times New Roman"/>
        </w:rPr>
        <w:t xml:space="preserve"> мыслить.</w:t>
      </w:r>
    </w:p>
    <w:p w:rsidR="001A6A2B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A6A2B" w:rsidRPr="001A6A2B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1A6A2B">
        <w:rPr>
          <w:rFonts w:ascii="Times New Roman" w:hAnsi="Times New Roman" w:cs="Times New Roman"/>
          <w:b/>
        </w:rPr>
        <w:t xml:space="preserve">2. Постановка </w:t>
      </w:r>
      <w:r w:rsidR="00A71F69">
        <w:rPr>
          <w:rFonts w:ascii="Times New Roman" w:hAnsi="Times New Roman" w:cs="Times New Roman"/>
          <w:b/>
        </w:rPr>
        <w:t>задач</w:t>
      </w:r>
    </w:p>
    <w:p w:rsidR="0059237E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9237E">
        <w:rPr>
          <w:rFonts w:ascii="Times New Roman" w:hAnsi="Times New Roman" w:cs="Times New Roman"/>
        </w:rPr>
        <w:t xml:space="preserve"> Какие мы поставим перед собой </w:t>
      </w:r>
      <w:r w:rsidR="00A71F69">
        <w:rPr>
          <w:rFonts w:ascii="Times New Roman" w:hAnsi="Times New Roman" w:cs="Times New Roman"/>
        </w:rPr>
        <w:t>задач</w:t>
      </w:r>
      <w:r w:rsidR="0059237E">
        <w:rPr>
          <w:rFonts w:ascii="Times New Roman" w:hAnsi="Times New Roman" w:cs="Times New Roman"/>
        </w:rPr>
        <w:t>и? (развивать воображение, фантазию, быстроту, гибкость мышления и т.д.).</w:t>
      </w:r>
    </w:p>
    <w:p w:rsidR="00303FDC" w:rsidRDefault="001A6A2B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3FDC">
        <w:rPr>
          <w:rFonts w:ascii="Times New Roman" w:hAnsi="Times New Roman" w:cs="Times New Roman"/>
        </w:rPr>
        <w:t xml:space="preserve">Посмотрите сюда. Перед вами – </w:t>
      </w:r>
      <w:r w:rsidR="00A71F69">
        <w:rPr>
          <w:rFonts w:ascii="Times New Roman" w:hAnsi="Times New Roman" w:cs="Times New Roman"/>
        </w:rPr>
        <w:t>лесенка успеха</w:t>
      </w:r>
      <w:r w:rsidR="00303FDC">
        <w:rPr>
          <w:rFonts w:ascii="Times New Roman" w:hAnsi="Times New Roman" w:cs="Times New Roman"/>
        </w:rPr>
        <w:t>, который превратит нас из обычных учеников в творческую личность.</w:t>
      </w:r>
      <w:r w:rsidR="004505E7">
        <w:rPr>
          <w:rFonts w:ascii="Times New Roman" w:hAnsi="Times New Roman" w:cs="Times New Roman"/>
        </w:rPr>
        <w:t xml:space="preserve"> Итак, мы с вами находимся на пе</w:t>
      </w:r>
      <w:r>
        <w:rPr>
          <w:rFonts w:ascii="Times New Roman" w:hAnsi="Times New Roman" w:cs="Times New Roman"/>
        </w:rPr>
        <w:t>рвом этаже.</w:t>
      </w:r>
    </w:p>
    <w:p w:rsidR="00303FDC" w:rsidRDefault="00303FDC" w:rsidP="001563B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A6A2B" w:rsidRPr="001A6A2B" w:rsidRDefault="001A6A2B" w:rsidP="001A6A2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1A6A2B">
        <w:rPr>
          <w:rFonts w:ascii="Times New Roman" w:hAnsi="Times New Roman" w:cs="Times New Roman"/>
          <w:b/>
        </w:rPr>
        <w:t>Основная часть.</w:t>
      </w:r>
      <w:r w:rsidR="00E93697" w:rsidRPr="001A6A2B">
        <w:rPr>
          <w:rFonts w:ascii="Times New Roman" w:hAnsi="Times New Roman" w:cs="Times New Roman"/>
          <w:b/>
        </w:rPr>
        <w:t>.</w:t>
      </w:r>
    </w:p>
    <w:p w:rsidR="00300E2F" w:rsidRPr="00A71F69" w:rsidRDefault="007419DA" w:rsidP="008954DE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</w:rPr>
      </w:pPr>
      <w:r w:rsidRPr="00300E2F">
        <w:rPr>
          <w:rFonts w:ascii="Times New Roman" w:hAnsi="Times New Roman" w:cs="Times New Roman"/>
          <w:u w:val="single"/>
        </w:rPr>
        <w:t xml:space="preserve">Метод морфологического анализа. </w:t>
      </w:r>
    </w:p>
    <w:p w:rsidR="00A71F69" w:rsidRDefault="00A71F69" w:rsidP="00300E2F">
      <w:pPr>
        <w:pStyle w:val="a3"/>
        <w:spacing w:after="0"/>
        <w:ind w:left="0"/>
        <w:rPr>
          <w:rFonts w:ascii="Times New Roman" w:hAnsi="Times New Roman" w:cs="Times New Roman"/>
        </w:rPr>
      </w:pPr>
      <w:r w:rsidRPr="00A71F69">
        <w:rPr>
          <w:rFonts w:ascii="Times New Roman" w:hAnsi="Times New Roman" w:cs="Times New Roman"/>
        </w:rPr>
        <w:t xml:space="preserve">Его суть заключается в том, что любой предмет состоит из частей </w:t>
      </w:r>
      <w:proofErr w:type="gramStart"/>
      <w:r w:rsidRPr="00A71F69">
        <w:rPr>
          <w:rFonts w:ascii="Times New Roman" w:hAnsi="Times New Roman" w:cs="Times New Roman"/>
        </w:rPr>
        <w:t>и</w:t>
      </w:r>
      <w:proofErr w:type="gramEnd"/>
      <w:r w:rsidRPr="00A71F69">
        <w:rPr>
          <w:rFonts w:ascii="Times New Roman" w:hAnsi="Times New Roman" w:cs="Times New Roman"/>
        </w:rPr>
        <w:t xml:space="preserve"> соединяя  и комбинируя части</w:t>
      </w:r>
      <w:r>
        <w:rPr>
          <w:rFonts w:ascii="Times New Roman" w:hAnsi="Times New Roman" w:cs="Times New Roman"/>
        </w:rPr>
        <w:t>, п</w:t>
      </w:r>
      <w:r w:rsidRPr="00A71F69">
        <w:rPr>
          <w:rFonts w:ascii="Times New Roman" w:hAnsi="Times New Roman" w:cs="Times New Roman"/>
        </w:rPr>
        <w:t xml:space="preserve">олучаются новые </w:t>
      </w:r>
      <w:r>
        <w:rPr>
          <w:rFonts w:ascii="Times New Roman" w:hAnsi="Times New Roman" w:cs="Times New Roman"/>
        </w:rPr>
        <w:t>и разнообразные варианты.</w:t>
      </w:r>
    </w:p>
    <w:p w:rsidR="00CF2977" w:rsidRPr="00A71F69" w:rsidRDefault="007419DA" w:rsidP="00300E2F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A71F69">
        <w:rPr>
          <w:rFonts w:ascii="Times New Roman" w:hAnsi="Times New Roman" w:cs="Times New Roman"/>
          <w:b/>
        </w:rPr>
        <w:t xml:space="preserve">Составление </w:t>
      </w:r>
      <w:r w:rsidR="00CF2977" w:rsidRPr="00A71F69">
        <w:rPr>
          <w:rFonts w:ascii="Times New Roman" w:hAnsi="Times New Roman" w:cs="Times New Roman"/>
          <w:b/>
        </w:rPr>
        <w:t xml:space="preserve"> коллаж</w:t>
      </w:r>
      <w:r w:rsidR="00300E2F" w:rsidRPr="00A71F69">
        <w:rPr>
          <w:rFonts w:ascii="Times New Roman" w:hAnsi="Times New Roman" w:cs="Times New Roman"/>
          <w:b/>
        </w:rPr>
        <w:t xml:space="preserve">а </w:t>
      </w:r>
      <w:r w:rsidR="00CF2977" w:rsidRPr="00A71F69">
        <w:rPr>
          <w:rFonts w:ascii="Times New Roman" w:hAnsi="Times New Roman" w:cs="Times New Roman"/>
          <w:b/>
        </w:rPr>
        <w:t xml:space="preserve"> на тему: «Фантастическое животное»</w:t>
      </w:r>
      <w:r w:rsidR="004505E7" w:rsidRPr="00A71F69">
        <w:rPr>
          <w:rFonts w:ascii="Times New Roman" w:hAnsi="Times New Roman" w:cs="Times New Roman"/>
          <w:b/>
        </w:rPr>
        <w:t xml:space="preserve"> (заготовки одинаковые).</w:t>
      </w:r>
    </w:p>
    <w:p w:rsidR="00CF2977" w:rsidRDefault="007419DA" w:rsidP="008954DE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2977" w:rsidRPr="001563B6">
        <w:rPr>
          <w:rFonts w:ascii="Times New Roman" w:hAnsi="Times New Roman" w:cs="Times New Roman"/>
        </w:rPr>
        <w:t xml:space="preserve"> Вообразите себе фантастическое животное, которое никто никогда не видел, да и </w:t>
      </w:r>
      <w:r>
        <w:rPr>
          <w:rFonts w:ascii="Times New Roman" w:hAnsi="Times New Roman" w:cs="Times New Roman"/>
        </w:rPr>
        <w:t>вы</w:t>
      </w:r>
      <w:r w:rsidR="00CF2977" w:rsidRPr="001563B6">
        <w:rPr>
          <w:rFonts w:ascii="Times New Roman" w:hAnsi="Times New Roman" w:cs="Times New Roman"/>
        </w:rPr>
        <w:t xml:space="preserve"> види</w:t>
      </w:r>
      <w:r>
        <w:rPr>
          <w:rFonts w:ascii="Times New Roman" w:hAnsi="Times New Roman" w:cs="Times New Roman"/>
        </w:rPr>
        <w:t xml:space="preserve">те </w:t>
      </w:r>
      <w:r w:rsidR="00CF2977" w:rsidRPr="001563B6">
        <w:rPr>
          <w:rFonts w:ascii="Times New Roman" w:hAnsi="Times New Roman" w:cs="Times New Roman"/>
        </w:rPr>
        <w:t xml:space="preserve"> его в первый раз.</w:t>
      </w:r>
    </w:p>
    <w:p w:rsidR="004505E7" w:rsidRPr="001563B6" w:rsidRDefault="007419DA" w:rsidP="008954DE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05E7">
        <w:rPr>
          <w:rFonts w:ascii="Times New Roman" w:hAnsi="Times New Roman" w:cs="Times New Roman"/>
        </w:rPr>
        <w:t>Работа с карточками «Расскажи о животном по плану»</w:t>
      </w:r>
    </w:p>
    <w:p w:rsidR="00770BC4" w:rsidRPr="001563B6" w:rsidRDefault="00CD5DF9" w:rsidP="008954D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  <w:b/>
          <w:bCs/>
        </w:rPr>
        <w:t>Как называется животное?</w:t>
      </w:r>
    </w:p>
    <w:p w:rsidR="00770BC4" w:rsidRPr="001563B6" w:rsidRDefault="00CD5DF9" w:rsidP="008954D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  <w:b/>
          <w:bCs/>
        </w:rPr>
        <w:t>Оно доброе или злое?</w:t>
      </w:r>
    </w:p>
    <w:p w:rsidR="00770BC4" w:rsidRPr="001563B6" w:rsidRDefault="00CD5DF9" w:rsidP="008954D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  <w:b/>
          <w:bCs/>
        </w:rPr>
        <w:t>Где оно живёт?</w:t>
      </w:r>
    </w:p>
    <w:p w:rsidR="00770BC4" w:rsidRPr="001563B6" w:rsidRDefault="00CD5DF9" w:rsidP="008954D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  <w:b/>
          <w:bCs/>
        </w:rPr>
        <w:t>Чем питается?</w:t>
      </w:r>
    </w:p>
    <w:p w:rsidR="00770BC4" w:rsidRPr="007419DA" w:rsidRDefault="00007C74" w:rsidP="008954D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Чем любит заниматься?</w:t>
      </w:r>
    </w:p>
    <w:p w:rsidR="007419DA" w:rsidRPr="001563B6" w:rsidRDefault="007419DA" w:rsidP="008954D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Как защищается? и т.д.</w:t>
      </w:r>
    </w:p>
    <w:p w:rsidR="00CF2977" w:rsidRPr="00D5425E" w:rsidRDefault="007419DA" w:rsidP="00B07B3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CF2977" w:rsidRPr="00D5425E">
        <w:rPr>
          <w:rFonts w:ascii="Times New Roman" w:hAnsi="Times New Roman" w:cs="Times New Roman"/>
          <w:bCs/>
        </w:rPr>
        <w:t xml:space="preserve"> Да, </w:t>
      </w:r>
      <w:r w:rsidR="00B07B39" w:rsidRPr="00D5425E">
        <w:rPr>
          <w:rFonts w:ascii="Times New Roman" w:hAnsi="Times New Roman" w:cs="Times New Roman"/>
          <w:bCs/>
        </w:rPr>
        <w:t xml:space="preserve">в нашем воображении живет множество идей. Я открою вам секрет, что у каждой группы был одинаковый набор частей животного, но у вас получились </w:t>
      </w:r>
      <w:proofErr w:type="spellStart"/>
      <w:r w:rsidR="00B07B39" w:rsidRPr="00D5425E">
        <w:rPr>
          <w:rFonts w:ascii="Times New Roman" w:hAnsi="Times New Roman" w:cs="Times New Roman"/>
          <w:bCs/>
        </w:rPr>
        <w:t>разные.</w:t>
      </w:r>
      <w:r>
        <w:rPr>
          <w:rFonts w:ascii="Times New Roman" w:hAnsi="Times New Roman" w:cs="Times New Roman"/>
          <w:bCs/>
        </w:rPr>
        <w:t>Вот</w:t>
      </w:r>
      <w:proofErr w:type="spellEnd"/>
      <w:r>
        <w:rPr>
          <w:rFonts w:ascii="Times New Roman" w:hAnsi="Times New Roman" w:cs="Times New Roman"/>
          <w:bCs/>
        </w:rPr>
        <w:t xml:space="preserve"> вы подтвердили нестандартность своего мышления.</w:t>
      </w:r>
    </w:p>
    <w:p w:rsidR="00B07B39" w:rsidRDefault="00CF2977" w:rsidP="008954DE">
      <w:pPr>
        <w:spacing w:after="0"/>
        <w:ind w:firstLine="708"/>
        <w:rPr>
          <w:rFonts w:ascii="Times New Roman" w:hAnsi="Times New Roman" w:cs="Times New Roman"/>
          <w:bCs/>
        </w:rPr>
      </w:pPr>
      <w:r w:rsidRPr="007419DA">
        <w:rPr>
          <w:rFonts w:ascii="Times New Roman" w:hAnsi="Times New Roman" w:cs="Times New Roman"/>
          <w:bCs/>
        </w:rPr>
        <w:t>Работа каждой группы оценивается</w:t>
      </w:r>
      <w:r w:rsidR="00A71F69">
        <w:rPr>
          <w:rFonts w:ascii="Times New Roman" w:hAnsi="Times New Roman" w:cs="Times New Roman"/>
          <w:bCs/>
        </w:rPr>
        <w:t xml:space="preserve"> лампочкой-</w:t>
      </w:r>
      <w:r w:rsidRPr="007419DA">
        <w:rPr>
          <w:rFonts w:ascii="Times New Roman" w:hAnsi="Times New Roman" w:cs="Times New Roman"/>
          <w:bCs/>
        </w:rPr>
        <w:t xml:space="preserve"> смайликом</w:t>
      </w:r>
      <w:proofErr w:type="gramStart"/>
      <w:r w:rsidRPr="007419DA">
        <w:rPr>
          <w:rFonts w:ascii="Times New Roman" w:hAnsi="Times New Roman" w:cs="Times New Roman"/>
          <w:bCs/>
        </w:rPr>
        <w:t xml:space="preserve"> </w:t>
      </w:r>
      <w:r w:rsidR="00B07B39" w:rsidRPr="007419DA">
        <w:rPr>
          <w:rFonts w:ascii="Times New Roman" w:hAnsi="Times New Roman" w:cs="Times New Roman"/>
          <w:bCs/>
        </w:rPr>
        <w:t>.</w:t>
      </w:r>
      <w:proofErr w:type="gramEnd"/>
    </w:p>
    <w:p w:rsidR="007419DA" w:rsidRDefault="007419DA" w:rsidP="008954DE">
      <w:pPr>
        <w:spacing w:after="0"/>
        <w:ind w:firstLine="708"/>
        <w:rPr>
          <w:rFonts w:ascii="Times New Roman" w:hAnsi="Times New Roman" w:cs="Times New Roman"/>
          <w:bCs/>
        </w:rPr>
      </w:pPr>
    </w:p>
    <w:p w:rsidR="007419DA" w:rsidRDefault="007419DA" w:rsidP="008954DE">
      <w:pPr>
        <w:spacing w:after="0"/>
        <w:ind w:firstLine="708"/>
        <w:rPr>
          <w:rFonts w:ascii="Times New Roman" w:hAnsi="Times New Roman" w:cs="Times New Roman"/>
          <w:bCs/>
        </w:rPr>
      </w:pPr>
    </w:p>
    <w:p w:rsidR="007419DA" w:rsidRDefault="007419DA" w:rsidP="008954DE">
      <w:pPr>
        <w:spacing w:after="0"/>
        <w:ind w:firstLine="708"/>
        <w:rPr>
          <w:rFonts w:ascii="Times New Roman" w:hAnsi="Times New Roman" w:cs="Times New Roman"/>
          <w:bCs/>
        </w:rPr>
      </w:pP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563B6">
        <w:rPr>
          <w:rFonts w:ascii="Times New Roman" w:hAnsi="Times New Roman" w:cs="Times New Roman"/>
          <w:b/>
          <w:bCs/>
        </w:rPr>
        <w:t>Загадочная физкультура.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УПРАЖНЕНИЕ.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Крутить шеей так, чтобы сама шея не двигалась (поворачивать весь корпус).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УПРАЖНЕНИЕ 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Хлопнуть в ладоши одной рукой (хлопнуть, объединившись с соседом).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УПРАЖНЕНИЕ.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Погладить себя по голове, не касаясь рукой (погладить каким-то предметом или рукой соседа).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УПРАЖНЕНИЕ.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Поднять руки выше головы, но ниже парты (поднять руки, присев на корточки).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УПРАЖНЕНИЕ.</w:t>
      </w:r>
    </w:p>
    <w:p w:rsidR="007419DA" w:rsidRPr="001563B6" w:rsidRDefault="007419DA" w:rsidP="007419DA">
      <w:pPr>
        <w:spacing w:after="0"/>
        <w:jc w:val="center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Изобразить букву (А, Б, В, Г...), цифру или геометрическую фигуру.</w:t>
      </w:r>
    </w:p>
    <w:p w:rsidR="007419DA" w:rsidRPr="007419DA" w:rsidRDefault="007419DA" w:rsidP="007419DA">
      <w:pPr>
        <w:spacing w:after="0"/>
        <w:ind w:firstLine="708"/>
        <w:jc w:val="center"/>
        <w:rPr>
          <w:rFonts w:ascii="Times New Roman" w:hAnsi="Times New Roman" w:cs="Times New Roman"/>
          <w:bCs/>
        </w:rPr>
      </w:pPr>
    </w:p>
    <w:p w:rsidR="00E93697" w:rsidRPr="008C2796" w:rsidRDefault="007419DA" w:rsidP="007419D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u w:val="single"/>
        </w:rPr>
      </w:pPr>
      <w:r w:rsidRPr="008C2796">
        <w:rPr>
          <w:rFonts w:ascii="Times New Roman" w:hAnsi="Times New Roman" w:cs="Times New Roman"/>
          <w:u w:val="single"/>
        </w:rPr>
        <w:t>Метод фокальных объектов</w:t>
      </w:r>
    </w:p>
    <w:p w:rsidR="009A2E45" w:rsidRPr="009A2E45" w:rsidRDefault="009A2E45" w:rsidP="009A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5">
        <w:rPr>
          <w:rFonts w:ascii="Times New Roman" w:hAnsi="Times New Roman" w:cs="Times New Roman"/>
          <w:sz w:val="24"/>
          <w:szCs w:val="24"/>
        </w:rPr>
        <w:t xml:space="preserve">- </w:t>
      </w:r>
      <w:r w:rsidR="00C65FAA"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"http://zagadochki.ru/zagadka-est-spina-ne-lezhit-nikogda.html" </w:instrText>
      </w:r>
      <w:r w:rsidR="00C65FAA"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9A2E45" w:rsidRPr="009A2E45" w:rsidRDefault="009A2E45" w:rsidP="009A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спина,</w:t>
      </w: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лежит никогда.</w:t>
      </w: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четыре ноги,</w:t>
      </w: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ходят и три.</w:t>
      </w: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всегда стоит,</w:t>
      </w: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всем сидеть велит</w:t>
      </w:r>
      <w:proofErr w:type="gramStart"/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тул)</w:t>
      </w:r>
    </w:p>
    <w:p w:rsidR="009A2E45" w:rsidRDefault="00C65FAA" w:rsidP="009A2E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сказать о самом обычном стуле, который вы видите каждый день?</w:t>
      </w:r>
    </w:p>
    <w:p w:rsidR="009A2E45" w:rsidRPr="009A2E45" w:rsidRDefault="009A2E45" w:rsidP="009A2E45">
      <w:pPr>
        <w:spacing w:after="0"/>
        <w:rPr>
          <w:rFonts w:ascii="Times New Roman" w:hAnsi="Times New Roman" w:cs="Times New Roman"/>
        </w:rPr>
      </w:pPr>
      <w:r w:rsidRPr="009A2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вам посмотреть на него по-другому. И поможет нам в этом метод фокальных объектов.</w:t>
      </w:r>
      <w:r w:rsidRPr="009A2E45">
        <w:rPr>
          <w:rFonts w:ascii="Times New Roman" w:hAnsi="Times New Roman" w:cs="Times New Roman"/>
        </w:rPr>
        <w:t xml:space="preserve">  Он заключается в том, что обычные предметы начинают обладать необычными свойствами.</w:t>
      </w:r>
    </w:p>
    <w:p w:rsidR="009A2E45" w:rsidRDefault="009A2E45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Последовательность работы по приему на доске и на карточке №2.</w:t>
      </w:r>
    </w:p>
    <w:p w:rsidR="00EF2060" w:rsidRDefault="00EF2060" w:rsidP="009A2E45">
      <w:pPr>
        <w:spacing w:after="0"/>
        <w:rPr>
          <w:rFonts w:ascii="Times New Roman" w:hAnsi="Times New Roman" w:cs="Times New Roman"/>
        </w:rPr>
      </w:pPr>
    </w:p>
    <w:p w:rsidR="00EF2060" w:rsidRDefault="00EF2060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Карточка2.</w:t>
      </w:r>
    </w:p>
    <w:p w:rsidR="009A2E45" w:rsidRDefault="009A2E45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Наш предмет для усовершенствования- СТУЛ</w:t>
      </w:r>
    </w:p>
    <w:p w:rsidR="009A2E45" w:rsidRDefault="009A2E45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2)Назовите  3-4 любых предметов, как можно более далеких по смыслу от слова СТУЛ</w:t>
      </w:r>
    </w:p>
    <w:p w:rsidR="009A2E45" w:rsidRDefault="009A2E45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3)Придумайте признаки и действия случайных предметов, которые вы выбрали п.2 </w:t>
      </w:r>
    </w:p>
    <w:p w:rsidR="009A2E45" w:rsidRDefault="009A2E45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4)Перенести свойства случайных объектов на фокальный объект (СТУЛ)</w:t>
      </w:r>
      <w:r w:rsidR="00EF2060">
        <w:rPr>
          <w:rFonts w:ascii="Times New Roman" w:hAnsi="Times New Roman" w:cs="Times New Roman"/>
        </w:rPr>
        <w:t>- можно переносить не все свойства</w:t>
      </w:r>
    </w:p>
    <w:p w:rsidR="00EF2060" w:rsidRDefault="00EF2060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Развитие идеи (как такое может быть, где и для чего такой объект можно использовать)</w:t>
      </w:r>
    </w:p>
    <w:p w:rsidR="00BF49B6" w:rsidRDefault="00BF49B6" w:rsidP="009A2E45">
      <w:pPr>
        <w:spacing w:after="0"/>
        <w:rPr>
          <w:rFonts w:ascii="Times New Roman" w:hAnsi="Times New Roman" w:cs="Times New Roman"/>
        </w:rPr>
      </w:pPr>
    </w:p>
    <w:p w:rsidR="00BF49B6" w:rsidRDefault="00BF49B6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Выполнив это задание, вы доказали, что вы отличные </w:t>
      </w:r>
      <w:proofErr w:type="spellStart"/>
      <w:r>
        <w:rPr>
          <w:rFonts w:ascii="Times New Roman" w:hAnsi="Times New Roman" w:cs="Times New Roman"/>
        </w:rPr>
        <w:t>инноваторы</w:t>
      </w:r>
      <w:proofErr w:type="spellEnd"/>
      <w:r>
        <w:rPr>
          <w:rFonts w:ascii="Times New Roman" w:hAnsi="Times New Roman" w:cs="Times New Roman"/>
        </w:rPr>
        <w:t>, изобретатели.</w:t>
      </w:r>
    </w:p>
    <w:p w:rsidR="00BF49B6" w:rsidRDefault="00BF49B6" w:rsidP="009A2E45">
      <w:pPr>
        <w:spacing w:after="0"/>
        <w:rPr>
          <w:rFonts w:ascii="Times New Roman" w:hAnsi="Times New Roman" w:cs="Times New Roman"/>
        </w:rPr>
      </w:pPr>
    </w:p>
    <w:p w:rsidR="00BF49B6" w:rsidRPr="00BF49B6" w:rsidRDefault="00BF49B6" w:rsidP="00BF49B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u w:val="single"/>
        </w:rPr>
      </w:pPr>
      <w:r w:rsidRPr="00BF49B6">
        <w:rPr>
          <w:rFonts w:ascii="Times New Roman" w:hAnsi="Times New Roman" w:cs="Times New Roman"/>
          <w:u w:val="single"/>
        </w:rPr>
        <w:t>Метод Робинзона</w:t>
      </w:r>
    </w:p>
    <w:p w:rsidR="00BF49B6" w:rsidRDefault="00BF49B6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Кто из вас знает кто такой Робинзон Крузо? ( РК попал на необитаемый остров и в одиночестве провел там 28 лет. Робинзону повезло: после бури к берегу прибило корабль, на котором были оружие, инструменты, одежда, семена и многое другое, что в дальнейшем ему пригодилось.</w:t>
      </w:r>
      <w:r w:rsidR="00AB556E">
        <w:rPr>
          <w:rFonts w:ascii="Times New Roman" w:hAnsi="Times New Roman" w:cs="Times New Roman"/>
        </w:rPr>
        <w:t>)</w:t>
      </w:r>
    </w:p>
    <w:p w:rsidR="00AB556E" w:rsidRDefault="00AB556E" w:rsidP="009A2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Людей, которые могут приспособиться к любым условиям, выжить в любых условиях называют РК. Посмотрим, можно ли вас назвать людьми, владеющими методом РК.</w:t>
      </w:r>
    </w:p>
    <w:p w:rsidR="00AB556E" w:rsidRDefault="00AB556E" w:rsidP="00AB556E">
      <w:pPr>
        <w:pStyle w:val="a4"/>
        <w:shd w:val="clear" w:color="auto" w:fill="FFFFFF"/>
        <w:spacing w:before="0" w:beforeAutospacing="0" w:after="152" w:afterAutospacing="0"/>
        <w:textAlignment w:val="baseline"/>
        <w:rPr>
          <w:rFonts w:asciiTheme="minorHAnsi" w:hAnsiTheme="minorHAnsi"/>
          <w:color w:val="1D1D1D"/>
          <w:sz w:val="14"/>
          <w:szCs w:val="14"/>
        </w:rPr>
      </w:pPr>
      <w:r w:rsidRPr="00AB556E">
        <w:rPr>
          <w:color w:val="1D1D1D"/>
          <w:shd w:val="clear" w:color="auto" w:fill="FFFFFF"/>
        </w:rPr>
        <w:t xml:space="preserve">- </w:t>
      </w:r>
      <w:r w:rsidR="00BF49B6" w:rsidRPr="00AB556E">
        <w:rPr>
          <w:color w:val="1D1D1D"/>
          <w:shd w:val="clear" w:color="auto" w:fill="FFFFFF"/>
        </w:rPr>
        <w:t>Чтобы воспользоваться этим приемом, совсем не обязательно терпеть кораблекрушение, достаточно мысленного эксперимента</w:t>
      </w:r>
      <w:r>
        <w:rPr>
          <w:color w:val="1D1D1D"/>
          <w:shd w:val="clear" w:color="auto" w:fill="FFFFFF"/>
        </w:rPr>
        <w:t>.</w:t>
      </w:r>
      <w:r w:rsidRPr="00AB556E">
        <w:rPr>
          <w:rFonts w:ascii="Helvetica" w:hAnsi="Helvetica"/>
          <w:color w:val="1D1D1D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Pr="00AB556E">
        <w:rPr>
          <w:rStyle w:val="a8"/>
          <w:i w:val="0"/>
          <w:color w:val="1D1D1D"/>
          <w:bdr w:val="none" w:sz="0" w:space="0" w:color="auto" w:frame="1"/>
          <w:shd w:val="clear" w:color="auto" w:fill="FFFFFF"/>
        </w:rPr>
        <w:t xml:space="preserve">Представим себе, что мы путем </w:t>
      </w:r>
      <w:proofErr w:type="spellStart"/>
      <w:r w:rsidRPr="00AB556E">
        <w:rPr>
          <w:rStyle w:val="a8"/>
          <w:i w:val="0"/>
          <w:color w:val="1D1D1D"/>
          <w:bdr w:val="none" w:sz="0" w:space="0" w:color="auto" w:frame="1"/>
          <w:shd w:val="clear" w:color="auto" w:fill="FFFFFF"/>
        </w:rPr>
        <w:t>телепортации</w:t>
      </w:r>
      <w:proofErr w:type="spellEnd"/>
      <w:r w:rsidRPr="00AB556E">
        <w:rPr>
          <w:rStyle w:val="a8"/>
          <w:i w:val="0"/>
          <w:color w:val="1D1D1D"/>
          <w:bdr w:val="none" w:sz="0" w:space="0" w:color="auto" w:frame="1"/>
          <w:shd w:val="clear" w:color="auto" w:fill="FFFFFF"/>
        </w:rPr>
        <w:t xml:space="preserve"> оказались на необитаемом острове, вот прямо так, как были. С собой, конечно, ничего не успели взять – ни спичек, ни телефона, ни палатки.</w:t>
      </w:r>
      <w:r w:rsidRPr="00AB556E">
        <w:rPr>
          <w:rFonts w:ascii="Helvetica" w:hAnsi="Helvetica"/>
          <w:color w:val="1D1D1D"/>
          <w:sz w:val="14"/>
          <w:szCs w:val="14"/>
        </w:rPr>
        <w:t xml:space="preserve"> </w:t>
      </w:r>
    </w:p>
    <w:p w:rsidR="00AB556E" w:rsidRPr="00AB556E" w:rsidRDefault="00AB556E" w:rsidP="00AB556E">
      <w:pPr>
        <w:pStyle w:val="a4"/>
        <w:shd w:val="clear" w:color="auto" w:fill="FFFFFF"/>
        <w:spacing w:before="0" w:beforeAutospacing="0" w:after="152" w:afterAutospacing="0"/>
        <w:textAlignment w:val="baseline"/>
        <w:rPr>
          <w:color w:val="1D1D1D"/>
        </w:rPr>
      </w:pPr>
      <w:r w:rsidRPr="00AB556E">
        <w:rPr>
          <w:color w:val="1D1D1D"/>
        </w:rPr>
        <w:t>1) Определиться с потребностями: что самое необходимое, без чего не обойтись ни минуты на необитаемом острове?</w:t>
      </w:r>
    </w:p>
    <w:p w:rsidR="00AB556E" w:rsidRPr="00AB556E" w:rsidRDefault="00AB556E" w:rsidP="00AB55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B556E"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  <w:lang w:eastAsia="ru-RU"/>
        </w:rPr>
        <w:lastRenderedPageBreak/>
        <w:t>Неужели самое важное – это конфеты? Или все-таки сначала нужно подумать, как защитить себя от хищников?</w:t>
      </w:r>
    </w:p>
    <w:p w:rsidR="00AB556E" w:rsidRPr="00AB556E" w:rsidRDefault="00AB556E" w:rsidP="00AB556E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(</w:t>
      </w:r>
      <w:r w:rsidRPr="00AB556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После обсуждения составляем список, он может выглядеть приблизительно так:</w:t>
      </w:r>
    </w:p>
    <w:p w:rsidR="00AB556E" w:rsidRPr="00AB556E" w:rsidRDefault="00AB556E" w:rsidP="00AB556E">
      <w:pPr>
        <w:numPr>
          <w:ilvl w:val="0"/>
          <w:numId w:val="12"/>
        </w:numPr>
        <w:shd w:val="clear" w:color="auto" w:fill="FFFFFF"/>
        <w:spacing w:after="0" w:line="240" w:lineRule="auto"/>
        <w:ind w:left="304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B556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Безопасность</w:t>
      </w:r>
    </w:p>
    <w:p w:rsidR="00AB556E" w:rsidRPr="00AB556E" w:rsidRDefault="00AB556E" w:rsidP="00AB556E">
      <w:pPr>
        <w:numPr>
          <w:ilvl w:val="0"/>
          <w:numId w:val="12"/>
        </w:numPr>
        <w:shd w:val="clear" w:color="auto" w:fill="FFFFFF"/>
        <w:spacing w:after="0" w:line="240" w:lineRule="auto"/>
        <w:ind w:left="304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B556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Вода</w:t>
      </w:r>
    </w:p>
    <w:p w:rsidR="00AB556E" w:rsidRPr="00AB556E" w:rsidRDefault="00AB556E" w:rsidP="00AB556E">
      <w:pPr>
        <w:numPr>
          <w:ilvl w:val="0"/>
          <w:numId w:val="12"/>
        </w:numPr>
        <w:shd w:val="clear" w:color="auto" w:fill="FFFFFF"/>
        <w:spacing w:after="0" w:line="240" w:lineRule="auto"/>
        <w:ind w:left="304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B556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Еда</w:t>
      </w:r>
    </w:p>
    <w:p w:rsidR="00AB556E" w:rsidRPr="00AB556E" w:rsidRDefault="00AB556E" w:rsidP="00AB556E">
      <w:pPr>
        <w:numPr>
          <w:ilvl w:val="0"/>
          <w:numId w:val="12"/>
        </w:numPr>
        <w:shd w:val="clear" w:color="auto" w:fill="FFFFFF"/>
        <w:spacing w:after="0" w:line="240" w:lineRule="auto"/>
        <w:ind w:left="304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B556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Инструменты</w:t>
      </w:r>
    </w:p>
    <w:p w:rsidR="00AB556E" w:rsidRPr="00AB556E" w:rsidRDefault="00AB556E" w:rsidP="00AB556E">
      <w:pPr>
        <w:numPr>
          <w:ilvl w:val="0"/>
          <w:numId w:val="12"/>
        </w:numPr>
        <w:shd w:val="clear" w:color="auto" w:fill="FFFFFF"/>
        <w:spacing w:after="0" w:line="240" w:lineRule="auto"/>
        <w:ind w:left="304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B556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Крыша над головой</w:t>
      </w:r>
    </w:p>
    <w:p w:rsidR="00AB556E" w:rsidRDefault="00AB556E" w:rsidP="00AB556E">
      <w:pPr>
        <w:numPr>
          <w:ilvl w:val="0"/>
          <w:numId w:val="12"/>
        </w:numPr>
        <w:shd w:val="clear" w:color="auto" w:fill="FFFFFF"/>
        <w:spacing w:after="0" w:line="240" w:lineRule="auto"/>
        <w:ind w:left="304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B556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Возможность подать сигнал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</w:t>
      </w:r>
    </w:p>
    <w:p w:rsidR="00AB556E" w:rsidRDefault="00AB556E" w:rsidP="00AB556E">
      <w:pPr>
        <w:shd w:val="clear" w:color="auto" w:fill="FFFFFF"/>
        <w:spacing w:after="0" w:line="240" w:lineRule="auto"/>
        <w:ind w:left="304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B556E" w:rsidRDefault="00AB556E" w:rsidP="00AB556E">
      <w:pPr>
        <w:shd w:val="clear" w:color="auto" w:fill="FFFFFF"/>
        <w:spacing w:after="0" w:line="240" w:lineRule="auto"/>
        <w:ind w:left="304"/>
        <w:textAlignment w:val="baseline"/>
        <w:rPr>
          <w:rStyle w:val="a8"/>
          <w:rFonts w:ascii="Times New Roman" w:hAnsi="Times New Roman" w:cs="Times New Roman"/>
          <w:i w:val="0"/>
          <w:color w:val="1D1D1D"/>
          <w:sz w:val="24"/>
          <w:szCs w:val="24"/>
          <w:bdr w:val="none" w:sz="0" w:space="0" w:color="auto" w:frame="1"/>
          <w:shd w:val="clear" w:color="auto" w:fill="FFFFFF"/>
        </w:rPr>
      </w:pPr>
      <w:r w:rsidRPr="00AB556E">
        <w:rPr>
          <w:rStyle w:val="a8"/>
          <w:rFonts w:ascii="Times New Roman" w:hAnsi="Times New Roman" w:cs="Times New Roman"/>
          <w:i w:val="0"/>
          <w:color w:val="1D1D1D"/>
          <w:sz w:val="24"/>
          <w:szCs w:val="24"/>
          <w:bdr w:val="none" w:sz="0" w:space="0" w:color="auto" w:frame="1"/>
          <w:shd w:val="clear" w:color="auto" w:fill="FFFFFF"/>
        </w:rPr>
        <w:t>- И тут мы видим корабль, который недавно затонул у берегов нашего острова (нет, починить его и уплыть нельзя, слишком поврежден)). Людей на нем нет — команда спаслась, оставив трюмы, набитые до отказа… шляпами</w:t>
      </w:r>
      <w:r>
        <w:rPr>
          <w:rStyle w:val="a8"/>
          <w:rFonts w:ascii="Times New Roman" w:hAnsi="Times New Roman" w:cs="Times New Roman"/>
          <w:i w:val="0"/>
          <w:color w:val="1D1D1D"/>
          <w:sz w:val="24"/>
          <w:szCs w:val="24"/>
          <w:bdr w:val="none" w:sz="0" w:space="0" w:color="auto" w:frame="1"/>
          <w:shd w:val="clear" w:color="auto" w:fill="FFFFFF"/>
        </w:rPr>
        <w:t>, обувью ….</w:t>
      </w:r>
      <w:r w:rsidRPr="00AB556E">
        <w:rPr>
          <w:rStyle w:val="a8"/>
          <w:rFonts w:ascii="Times New Roman" w:hAnsi="Times New Roman" w:cs="Times New Roman"/>
          <w:i w:val="0"/>
          <w:color w:val="1D1D1D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B556E" w:rsidRPr="00AB556E" w:rsidRDefault="00AB556E" w:rsidP="00AB556E">
      <w:pPr>
        <w:shd w:val="clear" w:color="auto" w:fill="FFFFFF"/>
        <w:spacing w:after="0" w:line="240" w:lineRule="auto"/>
        <w:ind w:left="304"/>
        <w:textAlignment w:val="baseline"/>
        <w:rPr>
          <w:rFonts w:ascii="Times New Roman" w:eastAsia="Times New Roman" w:hAnsi="Times New Roman" w:cs="Times New Roman"/>
          <w:i/>
          <w:color w:val="1D1D1D"/>
          <w:sz w:val="24"/>
          <w:szCs w:val="24"/>
          <w:lang w:eastAsia="ru-RU"/>
        </w:rPr>
      </w:pPr>
    </w:p>
    <w:p w:rsidR="00BF49B6" w:rsidRPr="00AB556E" w:rsidRDefault="00AB556E" w:rsidP="00E93697">
      <w:pPr>
        <w:spacing w:after="0"/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</w:pPr>
      <w:r w:rsidRPr="00AB556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- Как мы можем использовать этот ресурс, чтобы обеспечить себе безопасность, добыть пищу и воду, а еще, подать сигнал о своем местоположении? Как можно использовать размер, форму, физические и химические свойства наших объектов, их составные части?</w:t>
      </w: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Default="006F2050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6F2050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-Вы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доказал</w:t>
      </w:r>
      <w:r w:rsidR="00A71F69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и, что очень творческие люди и 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благодаря творчеству и фантазиям сможете выжить в любых условиях.</w:t>
      </w:r>
    </w:p>
    <w:p w:rsidR="00A71F69" w:rsidRDefault="00A71F69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Default="006F2050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- Ребята, а вот мы с вами и творческие, и изобретатели, и мыслить умеем нестандартно,</w:t>
      </w:r>
      <w:r w:rsidR="00A71F69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мы оказались с вами на самой последней ступеньке, </w:t>
      </w:r>
      <w:proofErr w:type="gramStart"/>
      <w:r w:rsidR="00A71F69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означает ли что мы овладели</w:t>
      </w:r>
      <w:proofErr w:type="gramEnd"/>
      <w:r w:rsidR="00A71F69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всеми приемами фантазирования, этот процесс у нас остановится или мы будем продолжать работу.</w:t>
      </w:r>
    </w:p>
    <w:p w:rsidR="00DB6576" w:rsidRPr="006F2050" w:rsidRDefault="00DB657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Людям</w:t>
      </w:r>
      <w:proofErr w:type="gramEnd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каких профессий могут помочь приемы фантазирования, в какой сфере деятельности могут пригодиться?</w:t>
      </w: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ED7F0D" w:rsidRPr="006F2050" w:rsidRDefault="00ED7F0D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BF49B6" w:rsidRPr="006F2050" w:rsidRDefault="00BF49B6" w:rsidP="00E93697">
      <w:pPr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CD5DF9" w:rsidRPr="001563B6" w:rsidRDefault="00CD5DF9" w:rsidP="001A6A2B">
      <w:pPr>
        <w:pStyle w:val="a3"/>
        <w:numPr>
          <w:ilvl w:val="0"/>
          <w:numId w:val="10"/>
        </w:numPr>
        <w:tabs>
          <w:tab w:val="left" w:pos="1300"/>
        </w:tabs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1563B6">
        <w:rPr>
          <w:rFonts w:ascii="Times New Roman" w:hAnsi="Times New Roman" w:cs="Times New Roman"/>
          <w:b/>
          <w:u w:val="single"/>
        </w:rPr>
        <w:t>Рефлексия. «Если бы я был волшебником?»</w:t>
      </w:r>
    </w:p>
    <w:p w:rsidR="00CD5DF9" w:rsidRPr="001563B6" w:rsidRDefault="00CD5DF9" w:rsidP="008954DE">
      <w:pPr>
        <w:pStyle w:val="a3"/>
        <w:tabs>
          <w:tab w:val="left" w:pos="1300"/>
        </w:tabs>
        <w:spacing w:after="0"/>
        <w:ind w:left="0"/>
        <w:rPr>
          <w:rFonts w:ascii="Times New Roman" w:hAnsi="Times New Roman" w:cs="Times New Roman"/>
          <w:b/>
        </w:rPr>
      </w:pPr>
      <w:r w:rsidRPr="001563B6">
        <w:rPr>
          <w:rFonts w:ascii="Times New Roman" w:hAnsi="Times New Roman" w:cs="Times New Roman"/>
          <w:b/>
        </w:rPr>
        <w:t>Раздаются звёздочки, а на них дети пишут ответы и приклеивают на доску.</w:t>
      </w:r>
    </w:p>
    <w:p w:rsidR="00CD5DF9" w:rsidRPr="001563B6" w:rsidRDefault="00CD5DF9" w:rsidP="008954DE">
      <w:pPr>
        <w:tabs>
          <w:tab w:val="left" w:pos="1335"/>
        </w:tabs>
        <w:spacing w:after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  <w:b/>
        </w:rPr>
        <w:t>Учит:</w:t>
      </w:r>
      <w:r w:rsidRPr="001563B6">
        <w:rPr>
          <w:rFonts w:ascii="Times New Roman" w:hAnsi="Times New Roman" w:cs="Times New Roman"/>
        </w:rPr>
        <w:t xml:space="preserve"> Если бы каждый из вас был волшебником, чтобы вы пожелали: </w:t>
      </w:r>
    </w:p>
    <w:p w:rsidR="00CD5DF9" w:rsidRPr="001563B6" w:rsidRDefault="00CD5DF9" w:rsidP="008954DE">
      <w:pPr>
        <w:tabs>
          <w:tab w:val="left" w:pos="1335"/>
        </w:tabs>
        <w:spacing w:after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 xml:space="preserve">-для себя? </w:t>
      </w:r>
    </w:p>
    <w:p w:rsidR="00CD5DF9" w:rsidRPr="001563B6" w:rsidRDefault="00CD5DF9" w:rsidP="008954DE">
      <w:pPr>
        <w:tabs>
          <w:tab w:val="left" w:pos="1335"/>
        </w:tabs>
        <w:spacing w:after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 xml:space="preserve">-для своей семьи? </w:t>
      </w:r>
    </w:p>
    <w:p w:rsidR="00E039B1" w:rsidRPr="001563B6" w:rsidRDefault="00CD5DF9" w:rsidP="008954DE">
      <w:pPr>
        <w:tabs>
          <w:tab w:val="left" w:pos="1335"/>
        </w:tabs>
        <w:spacing w:after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 xml:space="preserve">-для нашего класса? </w:t>
      </w:r>
    </w:p>
    <w:p w:rsidR="00CD5DF9" w:rsidRPr="001563B6" w:rsidRDefault="00CD5DF9" w:rsidP="008954DE">
      <w:pPr>
        <w:tabs>
          <w:tab w:val="left" w:pos="1335"/>
        </w:tabs>
        <w:spacing w:after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</w:rPr>
        <w:t>-для всех людей на Земле?</w:t>
      </w:r>
    </w:p>
    <w:p w:rsidR="00CD5DF9" w:rsidRPr="001563B6" w:rsidRDefault="00CD5DF9" w:rsidP="008954DE">
      <w:pPr>
        <w:tabs>
          <w:tab w:val="left" w:pos="1335"/>
        </w:tabs>
        <w:spacing w:after="0"/>
        <w:rPr>
          <w:rFonts w:ascii="Times New Roman" w:hAnsi="Times New Roman" w:cs="Times New Roman"/>
          <w:b/>
        </w:rPr>
      </w:pPr>
      <w:r w:rsidRPr="001563B6">
        <w:rPr>
          <w:rFonts w:ascii="Times New Roman" w:hAnsi="Times New Roman" w:cs="Times New Roman"/>
          <w:b/>
        </w:rPr>
        <w:t>Учит:- На нашем небосклоне, в городе Фантазий, загорелось много ярких звёзд.</w:t>
      </w:r>
    </w:p>
    <w:p w:rsidR="00CD5DF9" w:rsidRPr="001563B6" w:rsidRDefault="00CD5DF9" w:rsidP="008954DE">
      <w:pPr>
        <w:tabs>
          <w:tab w:val="left" w:pos="1300"/>
        </w:tabs>
        <w:spacing w:after="0"/>
        <w:rPr>
          <w:rFonts w:ascii="Times New Roman" w:hAnsi="Times New Roman" w:cs="Times New Roman"/>
          <w:b/>
          <w:u w:val="single"/>
        </w:rPr>
      </w:pPr>
      <w:r w:rsidRPr="001563B6">
        <w:rPr>
          <w:rFonts w:ascii="Times New Roman" w:hAnsi="Times New Roman" w:cs="Times New Roman"/>
          <w:b/>
          <w:u w:val="single"/>
        </w:rPr>
        <w:t>7. Итог.</w:t>
      </w:r>
    </w:p>
    <w:p w:rsidR="00CD5DF9" w:rsidRPr="001563B6" w:rsidRDefault="00CD5DF9" w:rsidP="008954DE">
      <w:pPr>
        <w:spacing w:after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  <w:b/>
          <w:bCs/>
        </w:rPr>
        <w:t>Игра «Космическая фантазия»</w:t>
      </w:r>
    </w:p>
    <w:p w:rsidR="00CD5DF9" w:rsidRPr="001563B6" w:rsidRDefault="00CD5DF9" w:rsidP="008954DE">
      <w:pPr>
        <w:spacing w:after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  <w:b/>
          <w:bCs/>
        </w:rPr>
        <w:t>Вы все звезды. Мы превращаемся с вами в одно созвездие. Возьмемся крепко за руки и изобразим его. А теперь встанем широко-широко, чтобы почувствовать, что мы все вместе составляем одно целое и каждый в этом созвездии очень важен.</w:t>
      </w:r>
    </w:p>
    <w:p w:rsidR="00CD5DF9" w:rsidRPr="001563B6" w:rsidRDefault="00CD5DF9" w:rsidP="008954DE">
      <w:pPr>
        <w:tabs>
          <w:tab w:val="left" w:pos="1335"/>
        </w:tabs>
        <w:spacing w:after="0"/>
        <w:rPr>
          <w:rFonts w:ascii="Times New Roman" w:hAnsi="Times New Roman" w:cs="Times New Roman"/>
        </w:rPr>
      </w:pPr>
      <w:r w:rsidRPr="001563B6">
        <w:rPr>
          <w:rFonts w:ascii="Times New Roman" w:hAnsi="Times New Roman" w:cs="Times New Roman"/>
          <w:b/>
        </w:rPr>
        <w:t>Учит:</w:t>
      </w:r>
      <w:r w:rsidRPr="001563B6">
        <w:rPr>
          <w:rFonts w:ascii="Times New Roman" w:hAnsi="Times New Roman" w:cs="Times New Roman"/>
        </w:rPr>
        <w:t xml:space="preserve"> Желаю вам,  ребятам, чтобы знания с урока «Город  Фантазий» помогли сбываться вашим  мечтам. </w:t>
      </w: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6F2050" w:rsidRDefault="006F205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EF2060" w:rsidRDefault="00EF2060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</w:pPr>
    </w:p>
    <w:p w:rsidR="00400806" w:rsidRPr="00400806" w:rsidRDefault="00400806" w:rsidP="0040080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1D1D1D"/>
          <w:sz w:val="15"/>
          <w:szCs w:val="15"/>
          <w:lang w:eastAsia="ru-RU"/>
        </w:rPr>
      </w:pPr>
      <w:r w:rsidRPr="00400806">
        <w:rPr>
          <w:rFonts w:ascii="inherit" w:eastAsia="Times New Roman" w:hAnsi="inherit" w:cs="Helvetica"/>
          <w:b/>
          <w:bCs/>
          <w:color w:val="1D1D1D"/>
          <w:sz w:val="15"/>
          <w:lang w:eastAsia="ru-RU"/>
        </w:rPr>
        <w:t>Пример создания нового объекта с помощью МФО</w:t>
      </w:r>
    </w:p>
    <w:p w:rsidR="00400806" w:rsidRPr="00400806" w:rsidRDefault="00400806" w:rsidP="00400806">
      <w:pPr>
        <w:shd w:val="clear" w:color="auto" w:fill="FFFFFF"/>
        <w:spacing w:after="160" w:line="240" w:lineRule="auto"/>
        <w:textAlignment w:val="baseline"/>
        <w:rPr>
          <w:rFonts w:ascii="Helvetica" w:eastAsia="Times New Roman" w:hAnsi="Helvetica" w:cs="Helvetica"/>
          <w:color w:val="1D1D1D"/>
          <w:sz w:val="15"/>
          <w:szCs w:val="15"/>
          <w:lang w:eastAsia="ru-RU"/>
        </w:rPr>
      </w:pPr>
      <w:r w:rsidRPr="00400806">
        <w:rPr>
          <w:rFonts w:ascii="Helvetica" w:eastAsia="Times New Roman" w:hAnsi="Helvetica" w:cs="Helvetica"/>
          <w:b/>
          <w:bCs/>
          <w:color w:val="1D1D1D"/>
          <w:sz w:val="15"/>
          <w:szCs w:val="15"/>
          <w:lang w:eastAsia="ru-RU"/>
        </w:rPr>
        <w:t>Совершенствуемый объект:</w:t>
      </w:r>
      <w:r w:rsidRPr="00400806">
        <w:rPr>
          <w:rFonts w:ascii="Helvetica" w:eastAsia="Times New Roman" w:hAnsi="Helvetica" w:cs="Helvetica"/>
          <w:b/>
          <w:bCs/>
          <w:color w:val="1D1D1D"/>
          <w:sz w:val="15"/>
          <w:lang w:eastAsia="ru-RU"/>
        </w:rPr>
        <w:t> </w:t>
      </w:r>
      <w:r w:rsidRPr="00400806">
        <w:rPr>
          <w:rFonts w:ascii="Helvetica" w:eastAsia="Times New Roman" w:hAnsi="Helvetica" w:cs="Helvetica"/>
          <w:color w:val="1D1D1D"/>
          <w:sz w:val="15"/>
          <w:szCs w:val="15"/>
          <w:lang w:eastAsia="ru-RU"/>
        </w:rPr>
        <w:t>стул</w:t>
      </w:r>
    </w:p>
    <w:p w:rsidR="00400806" w:rsidRPr="00400806" w:rsidRDefault="00400806" w:rsidP="00400806">
      <w:pPr>
        <w:shd w:val="clear" w:color="auto" w:fill="FFFFFF"/>
        <w:spacing w:after="160" w:line="240" w:lineRule="auto"/>
        <w:textAlignment w:val="baseline"/>
        <w:rPr>
          <w:rFonts w:ascii="Helvetica" w:eastAsia="Times New Roman" w:hAnsi="Helvetica" w:cs="Helvetica"/>
          <w:color w:val="1D1D1D"/>
          <w:sz w:val="15"/>
          <w:szCs w:val="15"/>
          <w:lang w:eastAsia="ru-RU"/>
        </w:rPr>
      </w:pPr>
      <w:r w:rsidRPr="00400806">
        <w:rPr>
          <w:rFonts w:ascii="Helvetica" w:eastAsia="Times New Roman" w:hAnsi="Helvetica" w:cs="Helvetica"/>
          <w:b/>
          <w:bCs/>
          <w:color w:val="1D1D1D"/>
          <w:sz w:val="15"/>
          <w:szCs w:val="15"/>
          <w:lang w:eastAsia="ru-RU"/>
        </w:rPr>
        <w:t>Случайные объекты:</w:t>
      </w:r>
      <w:r w:rsidRPr="00400806">
        <w:rPr>
          <w:rFonts w:ascii="Helvetica" w:eastAsia="Times New Roman" w:hAnsi="Helvetica" w:cs="Helvetica"/>
          <w:b/>
          <w:bCs/>
          <w:color w:val="1D1D1D"/>
          <w:sz w:val="15"/>
          <w:lang w:eastAsia="ru-RU"/>
        </w:rPr>
        <w:t> </w:t>
      </w:r>
      <w:r w:rsidRPr="00400806">
        <w:rPr>
          <w:rFonts w:ascii="Helvetica" w:eastAsia="Times New Roman" w:hAnsi="Helvetica" w:cs="Helvetica"/>
          <w:color w:val="1D1D1D"/>
          <w:sz w:val="15"/>
          <w:szCs w:val="15"/>
          <w:lang w:eastAsia="ru-RU"/>
        </w:rPr>
        <w:t>елка, олень, фонарь</w:t>
      </w:r>
    </w:p>
    <w:p w:rsidR="00400806" w:rsidRPr="00400806" w:rsidRDefault="00400806" w:rsidP="00400806">
      <w:pPr>
        <w:shd w:val="clear" w:color="auto" w:fill="FFFFFF"/>
        <w:spacing w:after="160" w:line="240" w:lineRule="auto"/>
        <w:textAlignment w:val="baseline"/>
        <w:rPr>
          <w:rFonts w:ascii="Helvetica" w:eastAsia="Times New Roman" w:hAnsi="Helvetica" w:cs="Helvetica"/>
          <w:color w:val="1D1D1D"/>
          <w:sz w:val="15"/>
          <w:szCs w:val="15"/>
          <w:lang w:eastAsia="ru-RU"/>
        </w:rPr>
      </w:pPr>
      <w:r w:rsidRPr="00400806">
        <w:rPr>
          <w:rFonts w:ascii="Helvetica" w:eastAsia="Times New Roman" w:hAnsi="Helvetica" w:cs="Helvetica"/>
          <w:b/>
          <w:bCs/>
          <w:color w:val="1D1D1D"/>
          <w:sz w:val="15"/>
          <w:szCs w:val="15"/>
          <w:lang w:eastAsia="ru-RU"/>
        </w:rPr>
        <w:t>Характерные свойства или признаки случайных объектов</w:t>
      </w:r>
    </w:p>
    <w:p w:rsidR="00400806" w:rsidRPr="00400806" w:rsidRDefault="00400806" w:rsidP="00400806">
      <w:pPr>
        <w:numPr>
          <w:ilvl w:val="0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</w:pPr>
      <w:r w:rsidRPr="00400806"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  <w:t>Елка: колючая</w:t>
      </w:r>
    </w:p>
    <w:p w:rsidR="00400806" w:rsidRPr="00400806" w:rsidRDefault="00400806" w:rsidP="00400806">
      <w:pPr>
        <w:numPr>
          <w:ilvl w:val="0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</w:pPr>
      <w:r w:rsidRPr="00400806"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  <w:t>Олень: рогатый</w:t>
      </w:r>
    </w:p>
    <w:p w:rsidR="00400806" w:rsidRPr="00400806" w:rsidRDefault="00400806" w:rsidP="00400806">
      <w:pPr>
        <w:numPr>
          <w:ilvl w:val="0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</w:pPr>
      <w:r w:rsidRPr="00400806"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  <w:t>Фонарик: светящийся</w:t>
      </w:r>
    </w:p>
    <w:p w:rsidR="00400806" w:rsidRPr="00400806" w:rsidRDefault="00400806" w:rsidP="00400806">
      <w:pPr>
        <w:shd w:val="clear" w:color="auto" w:fill="FFFFFF"/>
        <w:spacing w:after="160" w:line="240" w:lineRule="auto"/>
        <w:textAlignment w:val="baseline"/>
        <w:rPr>
          <w:rFonts w:ascii="Helvetica" w:eastAsia="Times New Roman" w:hAnsi="Helvetica" w:cs="Helvetica"/>
          <w:color w:val="1D1D1D"/>
          <w:sz w:val="15"/>
          <w:szCs w:val="15"/>
          <w:lang w:eastAsia="ru-RU"/>
        </w:rPr>
      </w:pPr>
      <w:r w:rsidRPr="00400806">
        <w:rPr>
          <w:rFonts w:ascii="Helvetica" w:eastAsia="Times New Roman" w:hAnsi="Helvetica" w:cs="Helvetica"/>
          <w:b/>
          <w:bCs/>
          <w:color w:val="1D1D1D"/>
          <w:sz w:val="15"/>
          <w:szCs w:val="15"/>
          <w:lang w:eastAsia="ru-RU"/>
        </w:rPr>
        <w:t>Новые сочетания</w:t>
      </w:r>
    </w:p>
    <w:p w:rsidR="00400806" w:rsidRPr="00400806" w:rsidRDefault="00400806" w:rsidP="00400806">
      <w:pPr>
        <w:numPr>
          <w:ilvl w:val="0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</w:pPr>
      <w:r w:rsidRPr="00400806"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  <w:t>Стул колючий</w:t>
      </w:r>
    </w:p>
    <w:p w:rsidR="00400806" w:rsidRPr="00400806" w:rsidRDefault="00400806" w:rsidP="00400806">
      <w:pPr>
        <w:numPr>
          <w:ilvl w:val="0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</w:pPr>
      <w:r w:rsidRPr="00400806"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  <w:t>Стул рогатый</w:t>
      </w:r>
    </w:p>
    <w:p w:rsidR="00400806" w:rsidRPr="00400806" w:rsidRDefault="00400806" w:rsidP="00400806">
      <w:pPr>
        <w:numPr>
          <w:ilvl w:val="0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</w:pPr>
      <w:r w:rsidRPr="00400806"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  <w:t>Стул светящийся</w:t>
      </w:r>
    </w:p>
    <w:p w:rsidR="00400806" w:rsidRPr="00400806" w:rsidRDefault="00400806" w:rsidP="00400806">
      <w:pPr>
        <w:shd w:val="clear" w:color="auto" w:fill="FFFFFF"/>
        <w:spacing w:after="160" w:line="240" w:lineRule="auto"/>
        <w:textAlignment w:val="baseline"/>
        <w:rPr>
          <w:rFonts w:ascii="Helvetica" w:eastAsia="Times New Roman" w:hAnsi="Helvetica" w:cs="Helvetica"/>
          <w:color w:val="1D1D1D"/>
          <w:sz w:val="15"/>
          <w:szCs w:val="15"/>
          <w:lang w:eastAsia="ru-RU"/>
        </w:rPr>
      </w:pPr>
      <w:r w:rsidRPr="00400806">
        <w:rPr>
          <w:rFonts w:ascii="Helvetica" w:eastAsia="Times New Roman" w:hAnsi="Helvetica" w:cs="Helvetica"/>
          <w:b/>
          <w:bCs/>
          <w:color w:val="1D1D1D"/>
          <w:sz w:val="15"/>
          <w:szCs w:val="15"/>
          <w:lang w:eastAsia="ru-RU"/>
        </w:rPr>
        <w:t>Новые идеи</w:t>
      </w:r>
    </w:p>
    <w:p w:rsidR="00400806" w:rsidRDefault="00400806" w:rsidP="00400806">
      <w:pPr>
        <w:numPr>
          <w:ilvl w:val="0"/>
          <w:numId w:val="9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</w:pPr>
      <w:r w:rsidRPr="00400806"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  <w:t>Стул с множеством колючек-ножек для устойчивости</w:t>
      </w:r>
    </w:p>
    <w:p w:rsidR="003B7504" w:rsidRPr="003B7504" w:rsidRDefault="003B7504" w:rsidP="003B750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14"/>
          <w:szCs w:val="14"/>
          <w:lang w:eastAsia="ru-RU"/>
        </w:rPr>
      </w:pPr>
      <w:r w:rsidRPr="003B7504">
        <w:rPr>
          <w:rFonts w:ascii="inherit" w:eastAsia="Times New Roman" w:hAnsi="inherit" w:cs="Helvetica"/>
          <w:color w:val="1D1D1D"/>
          <w:sz w:val="14"/>
          <w:szCs w:val="14"/>
          <w:lang w:eastAsia="ru-RU"/>
        </w:rPr>
        <w:t>Стул с рогатой вешалкой для одежды или для игр детей</w:t>
      </w:r>
    </w:p>
    <w:p w:rsidR="003B7504" w:rsidRPr="003B7504" w:rsidRDefault="003B7504" w:rsidP="003B750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14"/>
          <w:szCs w:val="14"/>
          <w:lang w:eastAsia="ru-RU"/>
        </w:rPr>
      </w:pPr>
      <w:r w:rsidRPr="003B7504">
        <w:rPr>
          <w:rFonts w:ascii="inherit" w:eastAsia="Times New Roman" w:hAnsi="inherit" w:cs="Helvetica"/>
          <w:color w:val="1D1D1D"/>
          <w:sz w:val="14"/>
          <w:szCs w:val="14"/>
          <w:lang w:eastAsia="ru-RU"/>
        </w:rPr>
        <w:t>Стул с подсветкой для людей с ослабленным зрением</w:t>
      </w:r>
      <w:r>
        <w:rPr>
          <w:rFonts w:ascii="inherit" w:eastAsia="Times New Roman" w:hAnsi="inherit" w:cs="Helvetica"/>
          <w:noProof/>
          <w:color w:val="77777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997845" cy="997845"/>
            <wp:effectExtent l="19050" t="0" r="0" b="0"/>
            <wp:docPr id="1" name="Рисунок 1" descr="mfo_stul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o_stul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48" cy="9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04" w:rsidRPr="00400806" w:rsidRDefault="003B7504" w:rsidP="00400806">
      <w:pPr>
        <w:numPr>
          <w:ilvl w:val="0"/>
          <w:numId w:val="9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Helvetica"/>
          <w:color w:val="1D1D1D"/>
          <w:sz w:val="15"/>
          <w:szCs w:val="15"/>
          <w:lang w:eastAsia="ru-RU"/>
        </w:rPr>
      </w:pPr>
    </w:p>
    <w:p w:rsidR="006F2050" w:rsidRDefault="006F2050" w:rsidP="006F205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14"/>
          <w:szCs w:val="14"/>
        </w:rPr>
      </w:pPr>
      <w:r>
        <w:rPr>
          <w:rFonts w:ascii="Helvetica" w:hAnsi="Helvetica"/>
          <w:color w:val="1D1D1D"/>
          <w:sz w:val="14"/>
          <w:szCs w:val="14"/>
        </w:rPr>
        <w:t>Метод Робинзона Крузо хорош тем, что помогает обострить ситуацию необходимости до предела. В этой мысленной игре можно</w:t>
      </w:r>
      <w:r>
        <w:rPr>
          <w:rStyle w:val="apple-converted-space"/>
          <w:rFonts w:ascii="Helvetica" w:hAnsi="Helvetica"/>
          <w:color w:val="1D1D1D"/>
          <w:sz w:val="14"/>
          <w:szCs w:val="14"/>
        </w:rPr>
        <w:t> </w:t>
      </w:r>
      <w:r>
        <w:rPr>
          <w:rStyle w:val="a6"/>
          <w:rFonts w:ascii="inherit" w:hAnsi="inherit"/>
          <w:color w:val="1D1D1D"/>
          <w:sz w:val="14"/>
          <w:szCs w:val="14"/>
          <w:bdr w:val="none" w:sz="0" w:space="0" w:color="auto" w:frame="1"/>
        </w:rPr>
        <w:t>посмотреть на объект с новой точки зрения и увидеть скрытые возможности для его использования</w:t>
      </w:r>
      <w:r>
        <w:rPr>
          <w:rFonts w:ascii="Helvetica" w:hAnsi="Helvetica"/>
          <w:color w:val="1D1D1D"/>
          <w:sz w:val="14"/>
          <w:szCs w:val="14"/>
        </w:rPr>
        <w:t xml:space="preserve">. Таким образом, </w:t>
      </w:r>
      <w:proofErr w:type="gramStart"/>
      <w:r>
        <w:rPr>
          <w:rFonts w:ascii="Helvetica" w:hAnsi="Helvetica"/>
          <w:color w:val="1D1D1D"/>
          <w:sz w:val="14"/>
          <w:szCs w:val="14"/>
        </w:rPr>
        <w:t>получается</w:t>
      </w:r>
      <w:proofErr w:type="gramEnd"/>
      <w:r>
        <w:rPr>
          <w:rStyle w:val="apple-converted-space"/>
          <w:rFonts w:ascii="Helvetica" w:hAnsi="Helvetica"/>
          <w:color w:val="1D1D1D"/>
          <w:sz w:val="14"/>
          <w:szCs w:val="14"/>
        </w:rPr>
        <w:t> </w:t>
      </w:r>
      <w:r>
        <w:rPr>
          <w:rStyle w:val="a6"/>
          <w:rFonts w:ascii="inherit" w:hAnsi="inherit"/>
          <w:color w:val="1D1D1D"/>
          <w:sz w:val="14"/>
          <w:szCs w:val="14"/>
          <w:bdr w:val="none" w:sz="0" w:space="0" w:color="auto" w:frame="1"/>
        </w:rPr>
        <w:t>бороться с психологической инерцией</w:t>
      </w:r>
      <w:r>
        <w:rPr>
          <w:rStyle w:val="apple-converted-space"/>
          <w:rFonts w:ascii="Helvetica" w:hAnsi="Helvetica"/>
          <w:color w:val="1D1D1D"/>
          <w:sz w:val="14"/>
          <w:szCs w:val="14"/>
        </w:rPr>
        <w:t> </w:t>
      </w:r>
      <w:r>
        <w:rPr>
          <w:rStyle w:val="a8"/>
          <w:rFonts w:ascii="inherit" w:hAnsi="inherit"/>
          <w:color w:val="1D1D1D"/>
          <w:sz w:val="14"/>
          <w:szCs w:val="14"/>
          <w:bdr w:val="none" w:sz="0" w:space="0" w:color="auto" w:frame="1"/>
        </w:rPr>
        <w:t>(она пытается что-то бормотать на тему «так не бывает», «ничего не выйдет» — смело игнорируем такие мысли)</w:t>
      </w:r>
      <w:r>
        <w:rPr>
          <w:rStyle w:val="apple-converted-space"/>
          <w:rFonts w:ascii="Helvetica" w:hAnsi="Helvetica"/>
          <w:color w:val="1D1D1D"/>
          <w:sz w:val="14"/>
          <w:szCs w:val="14"/>
        </w:rPr>
        <w:t> </w:t>
      </w:r>
      <w:r>
        <w:rPr>
          <w:rFonts w:ascii="Helvetica" w:hAnsi="Helvetica"/>
          <w:color w:val="1D1D1D"/>
          <w:sz w:val="14"/>
          <w:szCs w:val="14"/>
        </w:rPr>
        <w:t xml:space="preserve">и сделать несколько шагов в сторону развития своей </w:t>
      </w:r>
      <w:proofErr w:type="spellStart"/>
      <w:r>
        <w:rPr>
          <w:rFonts w:ascii="Helvetica" w:hAnsi="Helvetica"/>
          <w:color w:val="1D1D1D"/>
          <w:sz w:val="14"/>
          <w:szCs w:val="14"/>
        </w:rPr>
        <w:t>креативности</w:t>
      </w:r>
      <w:proofErr w:type="spellEnd"/>
      <w:r>
        <w:rPr>
          <w:rFonts w:ascii="Helvetica" w:hAnsi="Helvetica"/>
          <w:color w:val="1D1D1D"/>
          <w:sz w:val="14"/>
          <w:szCs w:val="14"/>
        </w:rPr>
        <w:t>.</w:t>
      </w:r>
    </w:p>
    <w:p w:rsidR="006F2050" w:rsidRDefault="006F2050" w:rsidP="006F205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color w:val="1D1D1D"/>
          <w:sz w:val="14"/>
          <w:szCs w:val="14"/>
        </w:rPr>
      </w:pPr>
      <w:r>
        <w:rPr>
          <w:rStyle w:val="a8"/>
          <w:rFonts w:ascii="inherit" w:hAnsi="inherit"/>
          <w:color w:val="1D1D1D"/>
          <w:sz w:val="14"/>
          <w:szCs w:val="14"/>
          <w:bdr w:val="none" w:sz="0" w:space="0" w:color="auto" w:frame="1"/>
        </w:rPr>
        <w:t xml:space="preserve">Например, имея под рукой неограниченный запас головных уборов, можно </w:t>
      </w:r>
      <w:proofErr w:type="gramStart"/>
      <w:r>
        <w:rPr>
          <w:rStyle w:val="a8"/>
          <w:rFonts w:ascii="inherit" w:hAnsi="inherit"/>
          <w:color w:val="1D1D1D"/>
          <w:sz w:val="14"/>
          <w:szCs w:val="14"/>
          <w:bdr w:val="none" w:sz="0" w:space="0" w:color="auto" w:frame="1"/>
        </w:rPr>
        <w:t>вспомнить из чего они сделаны</w:t>
      </w:r>
      <w:proofErr w:type="gramEnd"/>
      <w:r>
        <w:rPr>
          <w:rStyle w:val="a8"/>
          <w:rFonts w:ascii="inherit" w:hAnsi="inherit"/>
          <w:color w:val="1D1D1D"/>
          <w:sz w:val="14"/>
          <w:szCs w:val="14"/>
          <w:bdr w:val="none" w:sz="0" w:space="0" w:color="auto" w:frame="1"/>
        </w:rPr>
        <w:t>, использовать нитки для плетения рыболовных сетей.</w:t>
      </w:r>
    </w:p>
    <w:p w:rsidR="006F2050" w:rsidRDefault="006F2050" w:rsidP="006F205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14"/>
          <w:szCs w:val="14"/>
        </w:rPr>
      </w:pPr>
      <w:r>
        <w:rPr>
          <w:rStyle w:val="a6"/>
          <w:rFonts w:ascii="inherit" w:hAnsi="inherit"/>
          <w:color w:val="1D1D1D"/>
          <w:sz w:val="14"/>
          <w:szCs w:val="14"/>
          <w:bdr w:val="none" w:sz="0" w:space="0" w:color="auto" w:frame="1"/>
        </w:rPr>
        <w:lastRenderedPageBreak/>
        <w:t>Шаг№3</w:t>
      </w:r>
    </w:p>
    <w:p w:rsidR="006F2050" w:rsidRDefault="006F2050" w:rsidP="006F2050">
      <w:pPr>
        <w:pStyle w:val="a4"/>
        <w:numPr>
          <w:ilvl w:val="0"/>
          <w:numId w:val="9"/>
        </w:numPr>
        <w:shd w:val="clear" w:color="auto" w:fill="FFFFFF"/>
        <w:spacing w:before="0" w:beforeAutospacing="0" w:after="152" w:afterAutospacing="0"/>
        <w:textAlignment w:val="baseline"/>
        <w:rPr>
          <w:rFonts w:ascii="Helvetica" w:hAnsi="Helvetica"/>
          <w:color w:val="1D1D1D"/>
          <w:sz w:val="14"/>
          <w:szCs w:val="14"/>
        </w:rPr>
      </w:pPr>
      <w:r>
        <w:rPr>
          <w:rFonts w:ascii="Helvetica" w:hAnsi="Helvetica"/>
          <w:color w:val="1D1D1D"/>
          <w:sz w:val="14"/>
          <w:szCs w:val="14"/>
        </w:rPr>
        <w:t>Обсудить и оценить найденные способы, выделяя самые неожиданные и интересные. Полученные идеи записать или зарисовать.</w:t>
      </w:r>
    </w:p>
    <w:p w:rsidR="006F2050" w:rsidRDefault="006F2050" w:rsidP="006F2050">
      <w:pPr>
        <w:pStyle w:val="p1"/>
        <w:numPr>
          <w:ilvl w:val="0"/>
          <w:numId w:val="9"/>
        </w:numPr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 xml:space="preserve">Вы обладаете неограниченным количеством разнообразнейшей обуви: туфли, ботинки, сапоги, тапочки, спортивная обувь. </w:t>
      </w:r>
      <w:proofErr w:type="gramStart"/>
      <w:r>
        <w:rPr>
          <w:rFonts w:ascii="Georgia" w:hAnsi="Georgia"/>
          <w:color w:val="444444"/>
          <w:sz w:val="16"/>
          <w:szCs w:val="16"/>
        </w:rPr>
        <w:t xml:space="preserve">Обувь изготовлена из различных материалов: кожа, ткань, резина, пластик, мех и т. д. Разные застежки: шнурки, пуговицы, молнии, </w:t>
      </w:r>
      <w:proofErr w:type="spellStart"/>
      <w:r>
        <w:rPr>
          <w:rFonts w:ascii="Georgia" w:hAnsi="Georgia"/>
          <w:color w:val="444444"/>
          <w:sz w:val="16"/>
          <w:szCs w:val="16"/>
        </w:rPr>
        <w:t>велькро</w:t>
      </w:r>
      <w:proofErr w:type="spellEnd"/>
      <w:r>
        <w:rPr>
          <w:rFonts w:ascii="Georgia" w:hAnsi="Georgia"/>
          <w:color w:val="444444"/>
          <w:sz w:val="16"/>
          <w:szCs w:val="16"/>
        </w:rPr>
        <w:t xml:space="preserve"> и т. п. Каждая пара обуви упакована в коробку.</w:t>
      </w:r>
      <w:proofErr w:type="gramEnd"/>
      <w:r>
        <w:rPr>
          <w:rFonts w:ascii="Georgia" w:hAnsi="Georgia"/>
          <w:color w:val="444444"/>
          <w:sz w:val="16"/>
          <w:szCs w:val="16"/>
        </w:rPr>
        <w:t xml:space="preserve"> Кроме того, корабль вез сопутствующие товары для обуви: шнурки, щетки, рожки для обуви (металлические и пластмассовые), стельки, крем для обуви в тюбиках и металлических баночках.</w:t>
      </w:r>
    </w:p>
    <w:p w:rsidR="006F2050" w:rsidRDefault="006F2050" w:rsidP="006F2050">
      <w:pPr>
        <w:pStyle w:val="p1"/>
        <w:numPr>
          <w:ilvl w:val="0"/>
          <w:numId w:val="9"/>
        </w:numPr>
        <w:spacing w:before="288" w:beforeAutospacing="0" w:after="288" w:afterAutospacing="0"/>
        <w:rPr>
          <w:ins w:id="0" w:author="Unknown"/>
          <w:rFonts w:ascii="Georgia" w:hAnsi="Georgia"/>
          <w:color w:val="444444"/>
          <w:sz w:val="16"/>
          <w:szCs w:val="16"/>
        </w:rPr>
      </w:pPr>
      <w:proofErr w:type="gramStart"/>
      <w:ins w:id="1" w:author="Unknown">
        <w:r>
          <w:rPr>
            <w:rFonts w:ascii="Georgia" w:hAnsi="Georgia"/>
            <w:color w:val="444444"/>
            <w:sz w:val="16"/>
            <w:szCs w:val="16"/>
          </w:rPr>
          <w:t>Ваши потребности первой необходимости – это пища, жилье, посуда, одежда, инструменты, оружие.</w:t>
        </w:r>
        <w:proofErr w:type="gramEnd"/>
      </w:ins>
    </w:p>
    <w:p w:rsidR="006F2050" w:rsidRDefault="006F2050" w:rsidP="006F2050">
      <w:pPr>
        <w:pStyle w:val="p1"/>
        <w:numPr>
          <w:ilvl w:val="0"/>
          <w:numId w:val="9"/>
        </w:numPr>
        <w:spacing w:before="288" w:beforeAutospacing="0" w:after="288" w:afterAutospacing="0"/>
        <w:rPr>
          <w:ins w:id="2" w:author="Unknown"/>
          <w:rFonts w:ascii="Georgia" w:hAnsi="Georgia"/>
          <w:color w:val="444444"/>
          <w:sz w:val="16"/>
          <w:szCs w:val="16"/>
        </w:rPr>
      </w:pPr>
      <w:ins w:id="3" w:author="Unknown">
        <w:r>
          <w:rPr>
            <w:rFonts w:ascii="Georgia" w:hAnsi="Georgia"/>
            <w:color w:val="444444"/>
            <w:sz w:val="16"/>
            <w:szCs w:val="16"/>
          </w:rPr>
          <w:t xml:space="preserve">Из шнурков можно сделать силки для ловли мелких зверей. Коробки </w:t>
        </w:r>
        <w:proofErr w:type="gramStart"/>
        <w:r>
          <w:rPr>
            <w:rFonts w:ascii="Georgia" w:hAnsi="Georgia"/>
            <w:color w:val="444444"/>
            <w:sz w:val="16"/>
            <w:szCs w:val="16"/>
          </w:rPr>
          <w:t>из</w:t>
        </w:r>
        <w:proofErr w:type="gramEnd"/>
        <w:r>
          <w:rPr>
            <w:rFonts w:ascii="Georgia" w:hAnsi="Georgia"/>
            <w:color w:val="444444"/>
            <w:sz w:val="16"/>
            <w:szCs w:val="16"/>
          </w:rPr>
          <w:t> под обуви наполнить землей и построить хижину. Рожки для обуви использовать как лопаты. Металлические рожки заточить об камни, и получатся ножи. Эти рожки отполированы, как зеркало. Луч солнца, отраженный от поверхности рожка, можно направить на собранный хворост и разжечь костер. Для растопки пригодятся тонкие листочки бумаги, которыми переложены туфли в коробках. Разрезать кожаные сапоги, и полученными листами кожи выложить крышу хижины, чтобы не проникал дождь. Разрезать меховые сапоги и сшить одежду, для сшивания использовать шнурки.</w:t>
        </w:r>
      </w:ins>
    </w:p>
    <w:p w:rsidR="00EB7041" w:rsidRPr="001563B6" w:rsidRDefault="00EB7041" w:rsidP="008954DE">
      <w:pPr>
        <w:spacing w:after="0"/>
        <w:rPr>
          <w:rFonts w:ascii="Times New Roman" w:hAnsi="Times New Roman" w:cs="Times New Roman"/>
          <w:b/>
        </w:rPr>
      </w:pPr>
    </w:p>
    <w:sectPr w:rsidR="00EB7041" w:rsidRPr="001563B6" w:rsidSect="00035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EDA"/>
    <w:multiLevelType w:val="multilevel"/>
    <w:tmpl w:val="35A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F5FB6"/>
    <w:multiLevelType w:val="multilevel"/>
    <w:tmpl w:val="072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01293"/>
    <w:multiLevelType w:val="hybridMultilevel"/>
    <w:tmpl w:val="9D0E9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0147"/>
    <w:multiLevelType w:val="multilevel"/>
    <w:tmpl w:val="84A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A25D9E"/>
    <w:multiLevelType w:val="multilevel"/>
    <w:tmpl w:val="7AD0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343AFA"/>
    <w:multiLevelType w:val="hybridMultilevel"/>
    <w:tmpl w:val="7C9278CA"/>
    <w:lvl w:ilvl="0" w:tplc="43E0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8F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8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0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0F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0B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C2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28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761326"/>
    <w:multiLevelType w:val="hybridMultilevel"/>
    <w:tmpl w:val="322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D0370"/>
    <w:multiLevelType w:val="multilevel"/>
    <w:tmpl w:val="3FE8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7493F"/>
    <w:multiLevelType w:val="hybridMultilevel"/>
    <w:tmpl w:val="82849F0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4C243807"/>
    <w:multiLevelType w:val="multilevel"/>
    <w:tmpl w:val="3F5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21DAF"/>
    <w:multiLevelType w:val="multilevel"/>
    <w:tmpl w:val="0A7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E53815"/>
    <w:multiLevelType w:val="hybridMultilevel"/>
    <w:tmpl w:val="7634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66E5C"/>
    <w:multiLevelType w:val="hybridMultilevel"/>
    <w:tmpl w:val="068C7478"/>
    <w:lvl w:ilvl="0" w:tplc="9788A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44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A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E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8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9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0A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2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4B463A"/>
    <w:multiLevelType w:val="hybridMultilevel"/>
    <w:tmpl w:val="65562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814"/>
    <w:rsid w:val="00007C74"/>
    <w:rsid w:val="00026BCF"/>
    <w:rsid w:val="00035814"/>
    <w:rsid w:val="00085A98"/>
    <w:rsid w:val="000E05F2"/>
    <w:rsid w:val="00131ECE"/>
    <w:rsid w:val="001563B6"/>
    <w:rsid w:val="001A6A2B"/>
    <w:rsid w:val="001D02E8"/>
    <w:rsid w:val="002E121E"/>
    <w:rsid w:val="00300E2F"/>
    <w:rsid w:val="00303FDC"/>
    <w:rsid w:val="0035305E"/>
    <w:rsid w:val="00372FA1"/>
    <w:rsid w:val="003A6E2D"/>
    <w:rsid w:val="003B7504"/>
    <w:rsid w:val="00400806"/>
    <w:rsid w:val="00433BFA"/>
    <w:rsid w:val="004505E7"/>
    <w:rsid w:val="004F6204"/>
    <w:rsid w:val="0059237E"/>
    <w:rsid w:val="00624EDA"/>
    <w:rsid w:val="006847EC"/>
    <w:rsid w:val="006F2050"/>
    <w:rsid w:val="0071223B"/>
    <w:rsid w:val="007419DA"/>
    <w:rsid w:val="007427DD"/>
    <w:rsid w:val="00770BC4"/>
    <w:rsid w:val="00834FF8"/>
    <w:rsid w:val="008426EF"/>
    <w:rsid w:val="008954DE"/>
    <w:rsid w:val="008C2796"/>
    <w:rsid w:val="009A2E45"/>
    <w:rsid w:val="00A71C8B"/>
    <w:rsid w:val="00A71F69"/>
    <w:rsid w:val="00AB556E"/>
    <w:rsid w:val="00B07B39"/>
    <w:rsid w:val="00B43CF2"/>
    <w:rsid w:val="00BF49B6"/>
    <w:rsid w:val="00C65FAA"/>
    <w:rsid w:val="00CD5DF9"/>
    <w:rsid w:val="00CF2977"/>
    <w:rsid w:val="00D3498D"/>
    <w:rsid w:val="00D5425E"/>
    <w:rsid w:val="00DB6576"/>
    <w:rsid w:val="00DD7227"/>
    <w:rsid w:val="00E039B1"/>
    <w:rsid w:val="00E7691C"/>
    <w:rsid w:val="00E93697"/>
    <w:rsid w:val="00EB19BB"/>
    <w:rsid w:val="00EB2D7F"/>
    <w:rsid w:val="00EB7041"/>
    <w:rsid w:val="00ED7F0D"/>
    <w:rsid w:val="00EF2060"/>
    <w:rsid w:val="00F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00806"/>
    <w:rPr>
      <w:b/>
      <w:bCs/>
    </w:rPr>
  </w:style>
  <w:style w:type="character" w:customStyle="1" w:styleId="apple-converted-space">
    <w:name w:val="apple-converted-space"/>
    <w:basedOn w:val="a0"/>
    <w:rsid w:val="00400806"/>
  </w:style>
  <w:style w:type="character" w:styleId="a7">
    <w:name w:val="Hyperlink"/>
    <w:basedOn w:val="a0"/>
    <w:uiPriority w:val="99"/>
    <w:semiHidden/>
    <w:unhideWhenUsed/>
    <w:rsid w:val="009A2E45"/>
    <w:rPr>
      <w:color w:val="0000FF"/>
      <w:u w:val="single"/>
    </w:rPr>
  </w:style>
  <w:style w:type="character" w:styleId="a8">
    <w:name w:val="Emphasis"/>
    <w:basedOn w:val="a0"/>
    <w:uiPriority w:val="20"/>
    <w:qFormat/>
    <w:rsid w:val="00AB556E"/>
    <w:rPr>
      <w:i/>
      <w:iCs/>
    </w:rPr>
  </w:style>
  <w:style w:type="paragraph" w:customStyle="1" w:styleId="p1">
    <w:name w:val="p1"/>
    <w:basedOn w:val="a"/>
    <w:rsid w:val="006F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gra-triz.ru/wp-content/uploads/2015/01/mfo_stul2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15</cp:revision>
  <cp:lastPrinted>2017-02-17T07:03:00Z</cp:lastPrinted>
  <dcterms:created xsi:type="dcterms:W3CDTF">2017-01-06T14:14:00Z</dcterms:created>
  <dcterms:modified xsi:type="dcterms:W3CDTF">2017-02-17T07:03:00Z</dcterms:modified>
</cp:coreProperties>
</file>